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D7B7" w14:textId="0F601917" w:rsidR="007F1AC5" w:rsidRDefault="007F1AC5" w:rsidP="00A91530">
      <w:pPr>
        <w:widowControl/>
        <w:jc w:val="center"/>
        <w:rPr>
          <w:rFonts w:ascii="HG丸ｺﾞｼｯｸM-PRO" w:eastAsia="HG丸ｺﾞｼｯｸM-PRO" w:hAnsi="HG丸ｺﾞｼｯｸM-PRO"/>
          <w:sz w:val="36"/>
          <w:szCs w:val="36"/>
        </w:rPr>
      </w:pPr>
    </w:p>
    <w:p w14:paraId="74AF2E9D" w14:textId="77777777" w:rsidR="00B55BB8" w:rsidRDefault="00B55BB8" w:rsidP="00A91530">
      <w:pPr>
        <w:widowControl/>
        <w:jc w:val="center"/>
        <w:rPr>
          <w:rFonts w:ascii="HG丸ｺﾞｼｯｸM-PRO" w:eastAsia="HG丸ｺﾞｼｯｸM-PRO" w:hAnsi="HG丸ｺﾞｼｯｸM-PRO"/>
          <w:sz w:val="36"/>
          <w:szCs w:val="36"/>
        </w:rPr>
      </w:pPr>
    </w:p>
    <w:p w14:paraId="7E58B7CF" w14:textId="1C194059" w:rsidR="00A91530" w:rsidRPr="00A82327" w:rsidRDefault="007F1AC5" w:rsidP="00A9153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茨城県</w:t>
      </w: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事業継続力強化計画</w:t>
      </w:r>
      <w:r>
        <w:rPr>
          <w:rFonts w:ascii="HG丸ｺﾞｼｯｸM-PRO" w:eastAsia="HG丸ｺﾞｼｯｸM-PRO" w:hAnsi="HG丸ｺﾞｼｯｸM-PRO" w:hint="eastAsia"/>
          <w:sz w:val="36"/>
          <w:szCs w:val="36"/>
        </w:rPr>
        <w:t xml:space="preserve"> </w:t>
      </w:r>
      <w:r w:rsidR="00A91530">
        <w:rPr>
          <w:rFonts w:ascii="HG丸ｺﾞｼｯｸM-PRO" w:eastAsia="HG丸ｺﾞｼｯｸM-PRO" w:hAnsi="HG丸ｺﾞｼｯｸM-PRO" w:hint="eastAsia"/>
          <w:sz w:val="36"/>
          <w:szCs w:val="36"/>
        </w:rPr>
        <w:t>業種別モデル・記載例</w:t>
      </w:r>
    </w:p>
    <w:p w14:paraId="2C908CB1" w14:textId="77777777" w:rsidR="00A91530" w:rsidRPr="00A82327" w:rsidRDefault="00A91530" w:rsidP="00A91530">
      <w:pPr>
        <w:widowControl/>
        <w:jc w:val="left"/>
        <w:rPr>
          <w:rFonts w:ascii="HG丸ｺﾞｼｯｸM-PRO" w:eastAsia="HG丸ｺﾞｼｯｸM-PRO" w:hAnsi="HG丸ｺﾞｼｯｸM-PRO"/>
        </w:rPr>
      </w:pPr>
    </w:p>
    <w:p w14:paraId="40722BF5" w14:textId="77777777" w:rsidR="00A91530" w:rsidRPr="00A82327" w:rsidRDefault="00A91530" w:rsidP="00A91530">
      <w:pPr>
        <w:widowControl/>
        <w:jc w:val="left"/>
        <w:rPr>
          <w:rFonts w:ascii="HG丸ｺﾞｼｯｸM-PRO" w:eastAsia="HG丸ｺﾞｼｯｸM-PRO" w:hAnsi="HG丸ｺﾞｼｯｸM-PRO"/>
        </w:rPr>
      </w:pPr>
    </w:p>
    <w:p w14:paraId="770D1EAE" w14:textId="77777777" w:rsidR="00A91530" w:rsidRPr="00A82327" w:rsidRDefault="00A91530" w:rsidP="00A91530">
      <w:pPr>
        <w:widowControl/>
        <w:jc w:val="left"/>
        <w:rPr>
          <w:rFonts w:ascii="HG丸ｺﾞｼｯｸM-PRO" w:eastAsia="HG丸ｺﾞｼｯｸM-PRO" w:hAnsi="HG丸ｺﾞｼｯｸM-PRO"/>
        </w:rPr>
      </w:pPr>
    </w:p>
    <w:p w14:paraId="4D5F00C1" w14:textId="77777777" w:rsidR="00A91530" w:rsidRPr="00A82327" w:rsidRDefault="00A91530" w:rsidP="00A91530">
      <w:pPr>
        <w:widowControl/>
        <w:jc w:val="center"/>
        <w:rPr>
          <w:rFonts w:ascii="HG丸ｺﾞｼｯｸM-PRO" w:eastAsia="HG丸ｺﾞｼｯｸM-PRO" w:hAnsi="HG丸ｺﾞｼｯｸM-PRO"/>
          <w:sz w:val="28"/>
          <w:szCs w:val="28"/>
        </w:rPr>
      </w:pPr>
      <w:r w:rsidRPr="00A82327">
        <w:rPr>
          <w:rFonts w:ascii="HG丸ｺﾞｼｯｸM-PRO" w:eastAsia="HG丸ｺﾞｼｯｸM-PRO" w:hAnsi="HG丸ｺﾞｼｯｸM-PRO" w:hint="eastAsia"/>
          <w:sz w:val="28"/>
          <w:szCs w:val="28"/>
        </w:rPr>
        <w:t>本書の使い方</w:t>
      </w:r>
    </w:p>
    <w:p w14:paraId="50ACDC94" w14:textId="77777777" w:rsidR="00A91530" w:rsidRPr="00A82327" w:rsidRDefault="00A91530" w:rsidP="00A91530">
      <w:pPr>
        <w:widowControl/>
        <w:jc w:val="left"/>
        <w:rPr>
          <w:rFonts w:ascii="HG丸ｺﾞｼｯｸM-PRO" w:eastAsia="HG丸ｺﾞｼｯｸM-PRO" w:hAnsi="HG丸ｺﾞｼｯｸM-PRO"/>
        </w:rPr>
      </w:pPr>
    </w:p>
    <w:p w14:paraId="12970C42" w14:textId="499C559F"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本書は</w:t>
      </w:r>
      <w:r>
        <w:rPr>
          <w:rFonts w:ascii="HG丸ｺﾞｼｯｸM-PRO" w:eastAsia="HG丸ｺﾞｼｯｸM-PRO" w:hAnsi="HG丸ｺﾞｼｯｸM-PRO" w:hint="eastAsia"/>
        </w:rPr>
        <w:t>、中小企業庁</w:t>
      </w:r>
      <w:r w:rsidRPr="00A82327">
        <w:rPr>
          <w:rFonts w:ascii="HG丸ｺﾞｼｯｸM-PRO" w:eastAsia="HG丸ｺﾞｼｯｸM-PRO" w:hAnsi="HG丸ｺﾞｼｯｸM-PRO" w:hint="eastAsia"/>
        </w:rPr>
        <w:t>「事業継続力強化計画</w:t>
      </w:r>
      <w:r>
        <w:rPr>
          <w:rFonts w:ascii="HG丸ｺﾞｼｯｸM-PRO" w:eastAsia="HG丸ｺﾞｼｯｸM-PRO" w:hAnsi="HG丸ｺﾞｼｯｸM-PRO" w:hint="eastAsia"/>
        </w:rPr>
        <w:t>策定の手引き</w:t>
      </w:r>
      <w:r w:rsidRPr="00A82327">
        <w:rPr>
          <w:rFonts w:ascii="HG丸ｺﾞｼｯｸM-PRO" w:eastAsia="HG丸ｺﾞｼｯｸM-PRO" w:hAnsi="HG丸ｺﾞｼｯｸM-PRO" w:hint="eastAsia"/>
        </w:rPr>
        <w:t>」</w:t>
      </w:r>
      <w:r>
        <w:rPr>
          <w:rFonts w:ascii="HG丸ｺﾞｼｯｸM-PRO" w:eastAsia="HG丸ｺﾞｼｯｸM-PRO" w:hAnsi="HG丸ｺﾞｼｯｸM-PRO" w:hint="eastAsia"/>
        </w:rPr>
        <w:t>（以下、「手引き」といいます。）の策定要領を基に、中小企業・小規模事業者の皆さまの同計画策定の一助となるよう、業種別の策定モデル・記載例を示したものです。</w:t>
      </w:r>
    </w:p>
    <w:p w14:paraId="47BE086F" w14:textId="0D8D9413" w:rsidR="00A91530" w:rsidRPr="00A82327" w:rsidRDefault="00A91530" w:rsidP="00A9153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「手引き」と合わせて、</w:t>
      </w:r>
      <w:r w:rsidRPr="00A82327">
        <w:rPr>
          <w:rFonts w:ascii="HG丸ｺﾞｼｯｸM-PRO" w:eastAsia="HG丸ｺﾞｼｯｸM-PRO" w:hAnsi="HG丸ｺﾞｼｯｸM-PRO" w:hint="eastAsia"/>
        </w:rPr>
        <w:t>本書</w:t>
      </w:r>
      <w:r>
        <w:rPr>
          <w:rFonts w:ascii="HG丸ｺﾞｼｯｸM-PRO" w:eastAsia="HG丸ｺﾞｼｯｸM-PRO" w:hAnsi="HG丸ｺﾞｼｯｸM-PRO" w:hint="eastAsia"/>
        </w:rPr>
        <w:t>の業種別の記載例を</w:t>
      </w:r>
      <w:r w:rsidR="00D4201D">
        <w:rPr>
          <w:rFonts w:ascii="HG丸ｺﾞｼｯｸM-PRO" w:eastAsia="HG丸ｺﾞｼｯｸM-PRO" w:hAnsi="HG丸ｺﾞｼｯｸM-PRO" w:hint="eastAsia"/>
        </w:rPr>
        <w:t>策定の</w:t>
      </w:r>
      <w:r>
        <w:rPr>
          <w:rFonts w:ascii="HG丸ｺﾞｼｯｸM-PRO" w:eastAsia="HG丸ｺﾞｼｯｸM-PRO" w:hAnsi="HG丸ｺﾞｼｯｸM-PRO" w:hint="eastAsia"/>
        </w:rPr>
        <w:t>参考になさってください</w:t>
      </w:r>
      <w:r w:rsidRPr="00A82327">
        <w:rPr>
          <w:rFonts w:ascii="HG丸ｺﾞｼｯｸM-PRO" w:eastAsia="HG丸ｺﾞｼｯｸM-PRO" w:hAnsi="HG丸ｺﾞｼｯｸM-PRO" w:hint="eastAsia"/>
        </w:rPr>
        <w:t>。</w:t>
      </w:r>
    </w:p>
    <w:p w14:paraId="60565699" w14:textId="77777777" w:rsidR="00A91530" w:rsidRPr="00A82327" w:rsidRDefault="00A91530" w:rsidP="00A91530">
      <w:pPr>
        <w:widowControl/>
        <w:jc w:val="left"/>
        <w:rPr>
          <w:rFonts w:ascii="HG丸ｺﾞｼｯｸM-PRO" w:eastAsia="HG丸ｺﾞｼｯｸM-PRO" w:hAnsi="HG丸ｺﾞｼｯｸM-PRO"/>
        </w:rPr>
      </w:pPr>
    </w:p>
    <w:p w14:paraId="6B452856" w14:textId="77777777"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本書の記載項目と見方は以下のとおりです。</w:t>
      </w:r>
    </w:p>
    <w:p w14:paraId="572955A4" w14:textId="77777777" w:rsidR="00A91530" w:rsidRPr="00A82327" w:rsidRDefault="00A91530" w:rsidP="00A91530">
      <w:pPr>
        <w:widowControl/>
        <w:jc w:val="left"/>
        <w:rPr>
          <w:rFonts w:ascii="HG丸ｺﾞｼｯｸM-PRO" w:eastAsia="HG丸ｺﾞｼｯｸM-PRO" w:hAnsi="HG丸ｺﾞｼｯｸM-PRO"/>
        </w:rPr>
      </w:pPr>
    </w:p>
    <w:p w14:paraId="67C74BB8" w14:textId="77777777" w:rsidR="00A91530" w:rsidRPr="00A82327" w:rsidRDefault="00A91530" w:rsidP="00A91530">
      <w:pPr>
        <w:widowControl/>
        <w:jc w:val="left"/>
        <w:rPr>
          <w:rFonts w:ascii="HG丸ｺﾞｼｯｸM-PRO" w:eastAsia="HG丸ｺﾞｼｯｸM-PRO" w:hAnsi="HG丸ｺﾞｼｯｸM-PRO"/>
        </w:rPr>
      </w:pPr>
    </w:p>
    <w:p w14:paraId="63B0B532" w14:textId="0B76522E" w:rsidR="00A91530" w:rsidRPr="00A82327" w:rsidRDefault="00A91530" w:rsidP="00A91530">
      <w:pPr>
        <w:widowControl/>
        <w:ind w:leftChars="337" w:left="1371" w:hangingChars="300" w:hanging="663"/>
        <w:jc w:val="left"/>
        <w:rPr>
          <w:rFonts w:ascii="HG丸ｺﾞｼｯｸM-PRO" w:eastAsia="HG丸ｺﾞｼｯｸM-PRO" w:hAnsi="HG丸ｺﾞｼｯｸM-PRO"/>
          <w:sz w:val="22"/>
          <w:szCs w:val="22"/>
        </w:rPr>
      </w:pPr>
      <w:r w:rsidRPr="00A82327">
        <w:rPr>
          <w:rFonts w:ascii="HG丸ｺﾞｼｯｸM-PRO" w:eastAsia="HG丸ｺﾞｼｯｸM-PRO" w:hAnsi="HG丸ｺﾞｼｯｸM-PRO" w:hint="eastAsia"/>
          <w:b/>
          <w:bCs/>
          <w:sz w:val="22"/>
          <w:szCs w:val="22"/>
        </w:rPr>
        <w:t>黒字</w:t>
      </w:r>
      <w:r w:rsidRPr="00A82327">
        <w:rPr>
          <w:rFonts w:ascii="HG丸ｺﾞｼｯｸM-PRO" w:eastAsia="HG丸ｺﾞｼｯｸM-PRO" w:hAnsi="HG丸ｺﾞｼｯｸM-PRO" w:hint="eastAsia"/>
          <w:sz w:val="22"/>
          <w:szCs w:val="22"/>
        </w:rPr>
        <w:t>：</w:t>
      </w:r>
      <w:r w:rsidR="00852BE0">
        <w:rPr>
          <w:rFonts w:ascii="HG丸ｺﾞｼｯｸM-PRO" w:eastAsia="HG丸ｺﾞｼｯｸM-PRO" w:hAnsi="HG丸ｺﾞｼｯｸM-PRO" w:hint="eastAsia"/>
          <w:sz w:val="22"/>
          <w:szCs w:val="22"/>
        </w:rPr>
        <w:t>中小企業庁の</w:t>
      </w:r>
      <w:r w:rsidR="00852BE0" w:rsidRPr="00852BE0">
        <w:rPr>
          <w:rFonts w:ascii="HG丸ｺﾞｼｯｸM-PRO" w:eastAsia="HG丸ｺﾞｼｯｸM-PRO" w:hAnsi="HG丸ｺﾞｼｯｸM-PRO" w:hint="eastAsia"/>
          <w:sz w:val="22"/>
          <w:szCs w:val="22"/>
        </w:rPr>
        <w:t>事業継続力強化計画申請様式</w:t>
      </w:r>
      <w:r w:rsidR="00852BE0">
        <w:rPr>
          <w:rFonts w:ascii="HG丸ｺﾞｼｯｸM-PRO" w:eastAsia="HG丸ｺﾞｼｯｸM-PRO" w:hAnsi="HG丸ｺﾞｼｯｸM-PRO" w:hint="eastAsia"/>
          <w:sz w:val="22"/>
          <w:szCs w:val="22"/>
        </w:rPr>
        <w:t>（様式第20）に記載されている内容です。法定の記載項目であるため、変更不可です。</w:t>
      </w:r>
    </w:p>
    <w:p w14:paraId="2C58BF13" w14:textId="77777777" w:rsidR="00852BE0" w:rsidRPr="00A82327" w:rsidRDefault="00852BE0" w:rsidP="00852BE0">
      <w:pPr>
        <w:widowControl/>
        <w:ind w:firstLineChars="337" w:firstLine="741"/>
        <w:jc w:val="left"/>
        <w:rPr>
          <w:rFonts w:ascii="HG丸ｺﾞｼｯｸM-PRO" w:eastAsia="HG丸ｺﾞｼｯｸM-PRO" w:hAnsi="HG丸ｺﾞｼｯｸM-PRO"/>
          <w:sz w:val="22"/>
          <w:szCs w:val="22"/>
        </w:rPr>
      </w:pPr>
    </w:p>
    <w:p w14:paraId="1CFFBE71" w14:textId="77777777" w:rsidR="00447639" w:rsidRDefault="00447639" w:rsidP="00447639">
      <w:pPr>
        <w:widowControl/>
        <w:ind w:firstLineChars="337" w:firstLine="744"/>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bCs/>
          <w:color w:val="0070C0"/>
          <w:sz w:val="22"/>
          <w:szCs w:val="22"/>
        </w:rPr>
        <w:t>青字</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70C0"/>
          <w:sz w:val="22"/>
          <w:szCs w:val="22"/>
        </w:rPr>
        <w:t>自然災害に関する記載例</w:t>
      </w:r>
    </w:p>
    <w:p w14:paraId="1A39ADED" w14:textId="77777777" w:rsidR="00447639" w:rsidRDefault="00447639" w:rsidP="00447639">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自然災害への対策に関する記載例です。個社の状況に応じて適宜内容を変更してください。</w:t>
      </w:r>
    </w:p>
    <w:p w14:paraId="31D20B68" w14:textId="77777777" w:rsidR="00447639" w:rsidRDefault="00447639" w:rsidP="00447639">
      <w:pPr>
        <w:widowControl/>
        <w:ind w:leftChars="637" w:left="1358" w:hangingChars="9" w:hanging="20"/>
        <w:jc w:val="left"/>
        <w:rPr>
          <w:rFonts w:ascii="HG丸ｺﾞｼｯｸM-PRO" w:eastAsia="HG丸ｺﾞｼｯｸM-PRO" w:hAnsi="HG丸ｺﾞｼｯｸM-PRO"/>
          <w:sz w:val="22"/>
          <w:szCs w:val="22"/>
        </w:rPr>
      </w:pPr>
    </w:p>
    <w:p w14:paraId="620C51FF" w14:textId="77777777" w:rsidR="00447639" w:rsidRDefault="00447639" w:rsidP="00447639">
      <w:pPr>
        <w:widowControl/>
        <w:ind w:firstLineChars="337" w:firstLine="744"/>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bCs/>
          <w:color w:val="00B050"/>
          <w:sz w:val="22"/>
          <w:szCs w:val="22"/>
        </w:rPr>
        <w:t>緑字</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B050"/>
          <w:sz w:val="22"/>
          <w:szCs w:val="22"/>
        </w:rPr>
        <w:t>感染症に関する記載例</w:t>
      </w:r>
    </w:p>
    <w:p w14:paraId="0DB28CD7" w14:textId="77777777" w:rsidR="00447639" w:rsidRDefault="00447639">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新型コロナウイルスをはじめとする感染症リスクへの対策に関する記載例　です。個社の状況に応じて適宜内容を変更してください。</w:t>
      </w:r>
    </w:p>
    <w:p w14:paraId="15D1C87C" w14:textId="77777777" w:rsidR="00447639" w:rsidRDefault="00447639" w:rsidP="00447639">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なお、本書は自然災害リスク及び感染症リスクの両方を対象にした計画となっています。自然災害リスクのみを対象とする場合は、緑字部分は削除してください。</w:t>
      </w:r>
    </w:p>
    <w:p w14:paraId="17CEB96F" w14:textId="631F6152" w:rsidR="00A91530" w:rsidRPr="00BC0C3E" w:rsidRDefault="00E747F6" w:rsidP="00A91530">
      <w:pPr>
        <w:widowControl/>
        <w:ind w:firstLineChars="337" w:firstLine="708"/>
        <w:jc w:val="left"/>
        <w:rPr>
          <w:rFonts w:ascii="HG丸ｺﾞｼｯｸM-PRO" w:eastAsia="HG丸ｺﾞｼｯｸM-PRO" w:hAnsi="HG丸ｺﾞｼｯｸM-PRO"/>
          <w:sz w:val="22"/>
          <w:szCs w:val="22"/>
        </w:rPr>
      </w:pPr>
      <w:r w:rsidRPr="003D1D03">
        <w:rPr>
          <w:rFonts w:ascii="ＭＳ 明朝" w:hAnsi="ＭＳ 明朝"/>
          <w:noProof/>
          <w:szCs w:val="21"/>
        </w:rPr>
        <mc:AlternateContent>
          <mc:Choice Requires="wps">
            <w:drawing>
              <wp:anchor distT="0" distB="0" distL="114300" distR="114300" simplePos="0" relativeHeight="251749376" behindDoc="0" locked="0" layoutInCell="1" allowOverlap="1" wp14:anchorId="367B4389" wp14:editId="1A6DA152">
                <wp:simplePos x="0" y="0"/>
                <wp:positionH relativeFrom="column">
                  <wp:posOffset>1650365</wp:posOffset>
                </wp:positionH>
                <wp:positionV relativeFrom="paragraph">
                  <wp:posOffset>183515</wp:posOffset>
                </wp:positionV>
                <wp:extent cx="469900" cy="215900"/>
                <wp:effectExtent l="0" t="0" r="254000" b="12700"/>
                <wp:wrapNone/>
                <wp:docPr id="45" name="吹き出し: 折線 45"/>
                <wp:cNvGraphicFramePr/>
                <a:graphic xmlns:a="http://schemas.openxmlformats.org/drawingml/2006/main">
                  <a:graphicData uri="http://schemas.microsoft.com/office/word/2010/wordprocessingShape">
                    <wps:wsp>
                      <wps:cNvSpPr/>
                      <wps:spPr>
                        <a:xfrm flipH="1">
                          <a:off x="0" y="0"/>
                          <a:ext cx="469900" cy="215900"/>
                        </a:xfrm>
                        <a:prstGeom prst="borderCallout2">
                          <a:avLst>
                            <a:gd name="adj1" fmla="val 50140"/>
                            <a:gd name="adj2" fmla="val 58"/>
                            <a:gd name="adj3" fmla="val 49935"/>
                            <a:gd name="adj4" fmla="val -34441"/>
                            <a:gd name="adj5" fmla="val 81623"/>
                            <a:gd name="adj6" fmla="val -46054"/>
                          </a:avLst>
                        </a:prstGeom>
                        <a:ln/>
                      </wps:spPr>
                      <wps:style>
                        <a:lnRef idx="2">
                          <a:schemeClr val="accent6"/>
                        </a:lnRef>
                        <a:fillRef idx="1">
                          <a:schemeClr val="lt1"/>
                        </a:fillRef>
                        <a:effectRef idx="0">
                          <a:schemeClr val="accent6"/>
                        </a:effectRef>
                        <a:fontRef idx="minor">
                          <a:schemeClr val="dk1"/>
                        </a:fontRef>
                      </wps:style>
                      <wps:txbx>
                        <w:txbxContent>
                          <w:p w14:paraId="2DB77DA1" w14:textId="0F4364A3" w:rsidR="00DD797D" w:rsidRPr="00FC1BDA" w:rsidRDefault="00DD797D" w:rsidP="00E747F6">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B438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5" o:spid="_x0000_s1026" type="#_x0000_t48" style="position:absolute;left:0;text-align:left;margin-left:129.95pt;margin-top:14.45pt;width:37pt;height:17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" adj="-9948,17631,-7439,10786,13,10830" fillcolor="white [3201]" strokecolor="#f79646 [3209]" strokeweight="2pt">
                <v:textbox>
                  <w:txbxContent>
                    <w:p w14:paraId="2DB77DA1" w14:textId="0F4364A3" w:rsidR="00DD797D" w:rsidRPr="00FC1BDA" w:rsidRDefault="00DD797D" w:rsidP="00E747F6">
                      <w:pPr>
                        <w:rPr>
                          <w:rFonts w:ascii="HG丸ｺﾞｼｯｸM-PRO" w:eastAsia="HG丸ｺﾞｼｯｸM-PRO" w:hAnsi="HG丸ｺﾞｼｯｸM-PRO"/>
                          <w:color w:val="000000" w:themeColor="text1"/>
                          <w:sz w:val="20"/>
                        </w:rPr>
                      </w:pPr>
                    </w:p>
                  </w:txbxContent>
                </v:textbox>
                <o:callout v:ext="edit" minusy="t"/>
              </v:shape>
            </w:pict>
          </mc:Fallback>
        </mc:AlternateContent>
      </w:r>
    </w:p>
    <w:p w14:paraId="05B36642" w14:textId="18693A62" w:rsidR="00852BE0" w:rsidRPr="00A00FDF" w:rsidRDefault="00852BE0" w:rsidP="00A91530">
      <w:pPr>
        <w:widowControl/>
        <w:ind w:leftChars="-1" w:left="-2" w:firstLineChars="337" w:firstLine="744"/>
        <w:jc w:val="left"/>
        <w:rPr>
          <w:rFonts w:ascii="HG丸ｺﾞｼｯｸM-PRO" w:eastAsia="HG丸ｺﾞｼｯｸM-PRO" w:hAnsi="HG丸ｺﾞｼｯｸM-PRO"/>
          <w:color w:val="FF9900"/>
          <w:sz w:val="22"/>
          <w:szCs w:val="22"/>
        </w:rPr>
      </w:pPr>
      <w:r w:rsidRPr="00A00FDF">
        <w:rPr>
          <w:rFonts w:ascii="HG丸ｺﾞｼｯｸM-PRO" w:eastAsia="HG丸ｺﾞｼｯｸM-PRO" w:hAnsi="HG丸ｺﾞｼｯｸM-PRO" w:hint="eastAsia"/>
          <w:b/>
          <w:bCs/>
          <w:color w:val="FF9900"/>
          <w:sz w:val="22"/>
          <w:szCs w:val="22"/>
        </w:rPr>
        <w:t>吹き出し</w:t>
      </w:r>
      <w:r w:rsidR="00A91530" w:rsidRPr="00BC0C3E">
        <w:rPr>
          <w:rFonts w:ascii="HG丸ｺﾞｼｯｸM-PRO" w:eastAsia="HG丸ｺﾞｼｯｸM-PRO" w:hAnsi="HG丸ｺﾞｼｯｸM-PRO" w:hint="eastAsia"/>
          <w:sz w:val="22"/>
          <w:szCs w:val="22"/>
        </w:rPr>
        <w:t>：</w:t>
      </w:r>
      <w:r w:rsidRPr="00A00FDF">
        <w:rPr>
          <w:rFonts w:ascii="HG丸ｺﾞｼｯｸM-PRO" w:eastAsia="HG丸ｺﾞｼｯｸM-PRO" w:hAnsi="HG丸ｺﾞｼｯｸM-PRO" w:hint="eastAsia"/>
          <w:color w:val="FF9900"/>
          <w:sz w:val="22"/>
          <w:szCs w:val="22"/>
        </w:rPr>
        <w:t>解説</w:t>
      </w:r>
      <w:r w:rsidR="00A91530" w:rsidRPr="00A00FDF" w:rsidDel="005D295B">
        <w:rPr>
          <w:rFonts w:ascii="HG丸ｺﾞｼｯｸM-PRO" w:eastAsia="HG丸ｺﾞｼｯｸM-PRO" w:hAnsi="HG丸ｺﾞｼｯｸM-PRO"/>
          <w:color w:val="FF9900"/>
          <w:sz w:val="22"/>
          <w:szCs w:val="22"/>
        </w:rPr>
        <w:t xml:space="preserve"> </w:t>
      </w:r>
    </w:p>
    <w:p w14:paraId="36AF2F68" w14:textId="0FE68931" w:rsidR="00A14749" w:rsidRDefault="00852BE0" w:rsidP="00C10BA6">
      <w:pPr>
        <w:widowControl/>
        <w:ind w:leftChars="-1" w:left="-2" w:firstLineChars="337" w:firstLine="74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rPr>
        <w:t>「手引き」の</w:t>
      </w:r>
      <w:r w:rsidR="00A14749">
        <w:rPr>
          <w:rFonts w:ascii="HG丸ｺﾞｼｯｸM-PRO" w:eastAsia="HG丸ｺﾞｼｯｸM-PRO" w:hAnsi="HG丸ｺﾞｼｯｸM-PRO" w:hint="eastAsia"/>
        </w:rPr>
        <w:t>内容を基に、</w:t>
      </w:r>
      <w:r w:rsidR="00E747F6">
        <w:rPr>
          <w:rFonts w:ascii="HG丸ｺﾞｼｯｸM-PRO" w:eastAsia="HG丸ｺﾞｼｯｸM-PRO" w:hAnsi="HG丸ｺﾞｼｯｸM-PRO" w:hint="eastAsia"/>
        </w:rPr>
        <w:t>記載</w:t>
      </w:r>
      <w:r w:rsidR="00A14749">
        <w:rPr>
          <w:rFonts w:ascii="HG丸ｺﾞｼｯｸM-PRO" w:eastAsia="HG丸ｺﾞｼｯｸM-PRO" w:hAnsi="HG丸ｺﾞｼｯｸM-PRO" w:hint="eastAsia"/>
        </w:rPr>
        <w:t>のポイントを説明したものです</w:t>
      </w:r>
      <w:r w:rsidR="00A91530" w:rsidRPr="00A82327">
        <w:rPr>
          <w:rFonts w:ascii="HG丸ｺﾞｼｯｸM-PRO" w:eastAsia="HG丸ｺﾞｼｯｸM-PRO" w:hAnsi="HG丸ｺﾞｼｯｸM-PRO" w:hint="eastAsia"/>
          <w:sz w:val="22"/>
          <w:szCs w:val="22"/>
        </w:rPr>
        <w:t>。</w:t>
      </w:r>
      <w:r w:rsidR="00A14749">
        <w:rPr>
          <w:rFonts w:ascii="HG丸ｺﾞｼｯｸM-PRO" w:eastAsia="HG丸ｺﾞｼｯｸM-PRO" w:hAnsi="HG丸ｺﾞｼｯｸM-PRO" w:hint="eastAsia"/>
          <w:sz w:val="22"/>
          <w:szCs w:val="22"/>
        </w:rPr>
        <w:t>不明な点等は</w:t>
      </w:r>
    </w:p>
    <w:p w14:paraId="27B00CFF" w14:textId="2790C99D" w:rsidR="00A91530" w:rsidRPr="00A82327" w:rsidRDefault="00A14749" w:rsidP="00A00FDF">
      <w:pPr>
        <w:widowControl/>
        <w:ind w:leftChars="-1" w:left="-2" w:firstLineChars="537" w:firstLine="118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必ず「手引き」の概要箇所を確認してください。</w:t>
      </w:r>
    </w:p>
    <w:p w14:paraId="26DB4632" w14:textId="0F195232" w:rsidR="00563100" w:rsidRDefault="00563100">
      <w:pPr>
        <w:widowControl/>
        <w:jc w:val="left"/>
        <w:rPr>
          <w:rFonts w:ascii="HG丸ｺﾞｼｯｸM-PRO" w:eastAsia="HG丸ｺﾞｼｯｸM-PRO" w:hAnsi="HG丸ｺﾞｼｯｸM-PRO"/>
          <w:sz w:val="22"/>
          <w:szCs w:val="22"/>
        </w:rPr>
      </w:pPr>
    </w:p>
    <w:p w14:paraId="11B2B012" w14:textId="77777777" w:rsidR="00563100" w:rsidRDefault="00563100">
      <w:pPr>
        <w:widowControl/>
        <w:jc w:val="left"/>
        <w:rPr>
          <w:rFonts w:ascii="HG丸ｺﾞｼｯｸM-PRO" w:eastAsia="HG丸ｺﾞｼｯｸM-PRO" w:hAnsi="HG丸ｺﾞｼｯｸM-PRO"/>
          <w:sz w:val="22"/>
          <w:szCs w:val="22"/>
        </w:rPr>
      </w:pPr>
    </w:p>
    <w:p w14:paraId="27EF65CF" w14:textId="4520ADA7" w:rsidR="00A91530" w:rsidRDefault="00563100">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7C577F9E" w14:textId="77777777" w:rsidR="005B7666" w:rsidRDefault="00563100" w:rsidP="005B7666">
      <w:pPr>
        <w:widowControl/>
        <w:jc w:val="left"/>
        <w:rPr>
          <w:ins w:id="0" w:author="作成者"/>
        </w:rPr>
      </w:pPr>
      <w:r>
        <w:rPr>
          <w:rFonts w:ascii="HG丸ｺﾞｼｯｸM-PRO" w:eastAsia="HG丸ｺﾞｼｯｸM-PRO" w:hAnsi="HG丸ｺﾞｼｯｸM-PRO" w:hint="eastAsia"/>
          <w:sz w:val="22"/>
          <w:szCs w:val="22"/>
        </w:rPr>
        <w:t xml:space="preserve">（参考）中小企業庁「事業継続力強化計画策定の手引き」　　　　　 </w:t>
      </w:r>
      <w:bookmarkStart w:id="1" w:name="_Hlk66707459"/>
      <w:ins w:id="2" w:author="作成者">
        <w:r w:rsidR="005B7666">
          <w:fldChar w:fldCharType="begin"/>
        </w:r>
        <w:r w:rsidR="005B7666">
          <w:instrText xml:space="preserve"> HYPERLINK "</w:instrText>
        </w:r>
        <w:r w:rsidR="005B7666" w:rsidRPr="00DB1024">
          <w:instrText>https://www.chusho.meti.go.jp/keiei/antei/bousai/download/keizokuryoku/kyoka_tebiki.pdf</w:instrText>
        </w:r>
        <w:r w:rsidR="005B7666">
          <w:instrText xml:space="preserve">" </w:instrText>
        </w:r>
        <w:r w:rsidR="005B7666">
          <w:fldChar w:fldCharType="separate"/>
        </w:r>
        <w:r w:rsidR="005B7666" w:rsidRPr="008B4FA3">
          <w:rPr>
            <w:rStyle w:val="af1"/>
          </w:rPr>
          <w:t>https://www.chusho.meti.go.jp/keiei/antei/bousai/download/keizokuryoku/kyoka_tebiki.pdf</w:t>
        </w:r>
        <w:r w:rsidR="005B7666">
          <w:fldChar w:fldCharType="end"/>
        </w:r>
      </w:ins>
    </w:p>
    <w:bookmarkEnd w:id="1"/>
    <w:p w14:paraId="75D92C29" w14:textId="43C7CF7A" w:rsidR="00563100" w:rsidDel="005B7666" w:rsidRDefault="005B7666">
      <w:pPr>
        <w:widowControl/>
        <w:jc w:val="left"/>
        <w:rPr>
          <w:del w:id="3" w:author="作成者"/>
          <w:rFonts w:ascii="HG丸ｺﾞｼｯｸM-PRO" w:eastAsia="HG丸ｺﾞｼｯｸM-PRO" w:hAnsi="HG丸ｺﾞｼｯｸM-PRO"/>
          <w:sz w:val="22"/>
          <w:szCs w:val="22"/>
        </w:rPr>
      </w:pPr>
      <w:del w:id="4" w:author="作成者">
        <w:r w:rsidDel="005B7666">
          <w:fldChar w:fldCharType="begin"/>
        </w:r>
        <w:r w:rsidDel="005B7666">
          <w:delInstrText xml:space="preserve"> HYPERLINK "https://safe.menlosecurity.com/docview/viewer/docN27CC3490C706ecd3ec0993850344606ba684635bb8a5964be7aca0b45de5be9ea40fcaed9ccd" </w:delInstrText>
        </w:r>
        <w:r w:rsidDel="005B7666">
          <w:fldChar w:fldCharType="separate"/>
        </w:r>
        <w:r w:rsidR="00563100" w:rsidRPr="0009488E" w:rsidDel="005B7666">
          <w:rPr>
            <w:rStyle w:val="af1"/>
            <w:rFonts w:ascii="HG丸ｺﾞｼｯｸM-PRO" w:eastAsia="HG丸ｺﾞｼｯｸM-PRO" w:hAnsi="HG丸ｺﾞｼｯｸM-PRO"/>
            <w:sz w:val="22"/>
            <w:szCs w:val="22"/>
          </w:rPr>
          <w:delText>https://safe.menlosecurity.com/docview/viewer/docN27CC3490C706ecd3ec0993850344606ba684635bb8a5964be7aca0b45de5be9ea40fcaed9ccd</w:delText>
        </w:r>
        <w:r w:rsidDel="005B7666">
          <w:rPr>
            <w:rStyle w:val="af1"/>
            <w:rFonts w:ascii="HG丸ｺﾞｼｯｸM-PRO" w:eastAsia="HG丸ｺﾞｼｯｸM-PRO" w:hAnsi="HG丸ｺﾞｼｯｸM-PRO"/>
            <w:sz w:val="22"/>
            <w:szCs w:val="22"/>
          </w:rPr>
          <w:fldChar w:fldCharType="end"/>
        </w:r>
      </w:del>
    </w:p>
    <w:p w14:paraId="6A67F838" w14:textId="77777777" w:rsidR="00563100" w:rsidRPr="00C10BA6" w:rsidRDefault="00563100">
      <w:pPr>
        <w:widowControl/>
        <w:jc w:val="left"/>
        <w:rPr>
          <w:rFonts w:ascii="HG丸ｺﾞｼｯｸM-PRO" w:eastAsia="HG丸ｺﾞｼｯｸM-PRO" w:hAnsi="HG丸ｺﾞｼｯｸM-PRO"/>
          <w:sz w:val="22"/>
          <w:szCs w:val="22"/>
        </w:rPr>
      </w:pPr>
    </w:p>
    <w:p w14:paraId="4E7AD1C5" w14:textId="77777777" w:rsidR="00A91530" w:rsidRDefault="00A91530">
      <w:pPr>
        <w:widowControl/>
        <w:jc w:val="left"/>
        <w:rPr>
          <w:rFonts w:ascii="ＭＳ 明朝" w:hAnsi="ＭＳ 明朝"/>
          <w:szCs w:val="21"/>
        </w:rPr>
      </w:pPr>
      <w:r>
        <w:rPr>
          <w:rFonts w:ascii="ＭＳ 明朝" w:hAnsi="ＭＳ 明朝"/>
          <w:szCs w:val="21"/>
        </w:rPr>
        <w:br w:type="page"/>
      </w:r>
    </w:p>
    <w:p w14:paraId="35429D2B" w14:textId="6BE5159B" w:rsidR="00C23108" w:rsidRDefault="00CB62E5" w:rsidP="00B02273">
      <w:pPr>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687936" behindDoc="0" locked="0" layoutInCell="1" allowOverlap="1" wp14:anchorId="5AF689F5" wp14:editId="7A24C21A">
                <wp:simplePos x="0" y="0"/>
                <wp:positionH relativeFrom="column">
                  <wp:posOffset>53533</wp:posOffset>
                </wp:positionH>
                <wp:positionV relativeFrom="paragraph">
                  <wp:posOffset>304</wp:posOffset>
                </wp:positionV>
                <wp:extent cx="2544418" cy="500062"/>
                <wp:effectExtent l="0" t="0" r="27940" b="14605"/>
                <wp:wrapNone/>
                <wp:docPr id="1" name="テキスト ボックス 1"/>
                <wp:cNvGraphicFramePr/>
                <a:graphic xmlns:a="http://schemas.openxmlformats.org/drawingml/2006/main">
                  <a:graphicData uri="http://schemas.microsoft.com/office/word/2010/wordprocessingShape">
                    <wps:wsp>
                      <wps:cNvSpPr txBox="1"/>
                      <wps:spPr>
                        <a:xfrm>
                          <a:off x="0" y="0"/>
                          <a:ext cx="2544418" cy="500062"/>
                        </a:xfrm>
                        <a:prstGeom prst="rect">
                          <a:avLst/>
                        </a:prstGeom>
                        <a:solidFill>
                          <a:srgbClr val="0070C0"/>
                        </a:solidFill>
                        <a:ln w="6350">
                          <a:solidFill>
                            <a:prstClr val="black"/>
                          </a:solidFill>
                        </a:ln>
                      </wps:spPr>
                      <wps:txbx>
                        <w:txbxContent>
                          <w:p w14:paraId="557849AD" w14:textId="27787511" w:rsidR="00DD797D" w:rsidRPr="00CB62E5" w:rsidRDefault="00DD797D"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物流（運輸）業</w:t>
                            </w:r>
                            <w:r w:rsidRPr="00CB62E5">
                              <w:rPr>
                                <w:rFonts w:asciiTheme="majorEastAsia" w:eastAsiaTheme="majorEastAsia" w:hAnsiTheme="majorEastAsia" w:hint="eastAsia"/>
                                <w:color w:val="FFFFFF" w:themeColor="background1"/>
                                <w:sz w:val="32"/>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F689F5" id="_x0000_t202" coordsize="21600,21600" o:spt="202" path="m,l,21600r21600,l21600,xe">
                <v:stroke joinstyle="miter"/>
                <v:path gradientshapeok="t" o:connecttype="rect"/>
              </v:shapetype>
              <v:shape id="テキスト ボックス 1" o:spid="_x0000_s1027" type="#_x0000_t202" style="position:absolute;left:0;text-align:left;margin-left:4.2pt;margin-top:0;width:200.35pt;height:39.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" fillcolor="#0070c0" strokeweight=".5pt">
                <v:textbox>
                  <w:txbxContent>
                    <w:p w14:paraId="557849AD" w14:textId="27787511" w:rsidR="00DD797D" w:rsidRPr="00CB62E5" w:rsidRDefault="00DD797D"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物流（運輸）業</w:t>
                      </w:r>
                      <w:r w:rsidRPr="00CB62E5">
                        <w:rPr>
                          <w:rFonts w:asciiTheme="majorEastAsia" w:eastAsiaTheme="majorEastAsia" w:hAnsiTheme="majorEastAsia" w:hint="eastAsia"/>
                          <w:color w:val="FFFFFF" w:themeColor="background1"/>
                          <w:sz w:val="32"/>
                          <w:szCs w:val="32"/>
                        </w:rPr>
                        <w:t>サンプル</w:t>
                      </w:r>
                    </w:p>
                  </w:txbxContent>
                </v:textbox>
              </v:shape>
            </w:pict>
          </mc:Fallback>
        </mc:AlternateContent>
      </w: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2D039F7F"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4BEF0C6" w:rsidR="00B02273"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89984" behindDoc="0" locked="0" layoutInCell="1" allowOverlap="1" wp14:anchorId="4C499681" wp14:editId="71DB24D8">
                <wp:simplePos x="0" y="0"/>
                <wp:positionH relativeFrom="column">
                  <wp:posOffset>4641215</wp:posOffset>
                </wp:positionH>
                <wp:positionV relativeFrom="paragraph">
                  <wp:posOffset>158115</wp:posOffset>
                </wp:positionV>
                <wp:extent cx="1498600" cy="432435"/>
                <wp:effectExtent l="361950" t="0" r="25400" b="158115"/>
                <wp:wrapNone/>
                <wp:docPr id="2" name="吹き出し: 線 2"/>
                <wp:cNvGraphicFramePr/>
                <a:graphic xmlns:a="http://schemas.openxmlformats.org/drawingml/2006/main">
                  <a:graphicData uri="http://schemas.microsoft.com/office/word/2010/wordprocessingShape">
                    <wps:wsp>
                      <wps:cNvSpPr/>
                      <wps:spPr>
                        <a:xfrm>
                          <a:off x="0" y="0"/>
                          <a:ext cx="1498600" cy="432435"/>
                        </a:xfrm>
                        <a:prstGeom prst="borderCallout1">
                          <a:avLst>
                            <a:gd name="adj1" fmla="val 49587"/>
                            <a:gd name="adj2" fmla="val -1960"/>
                            <a:gd name="adj3" fmla="val 130121"/>
                            <a:gd name="adj4" fmla="val -23198"/>
                          </a:avLst>
                        </a:prstGeom>
                      </wps:spPr>
                      <wps:style>
                        <a:lnRef idx="2">
                          <a:schemeClr val="accent6"/>
                        </a:lnRef>
                        <a:fillRef idx="1">
                          <a:schemeClr val="lt1"/>
                        </a:fillRef>
                        <a:effectRef idx="0">
                          <a:schemeClr val="accent6"/>
                        </a:effectRef>
                        <a:fontRef idx="minor">
                          <a:schemeClr val="dk1"/>
                        </a:fontRef>
                      </wps:style>
                      <wps:txbx>
                        <w:txbxContent>
                          <w:p w14:paraId="56877E4F" w14:textId="1528DFA6" w:rsidR="00DD797D" w:rsidRPr="00FC1BDA" w:rsidRDefault="00DD797D"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9968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8" type="#_x0000_t47" style="position:absolute;left:0;text-align:left;margin-left:365.45pt;margin-top:12.45pt;width:118pt;height:3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" adj="-5011,28106,-423,10711" fillcolor="white [3201]" strokecolor="#f79646 [3209]" strokeweight="2pt">
                <v:textbox>
                  <w:txbxContent>
                    <w:p w14:paraId="56877E4F" w14:textId="1528DFA6" w:rsidR="00DD797D" w:rsidRPr="00FC1BDA" w:rsidRDefault="00DD797D"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v:textbox>
                <o:callout v:ext="edit" minusy="t"/>
              </v:shape>
            </w:pict>
          </mc:Fallback>
        </mc:AlternateContent>
      </w:r>
    </w:p>
    <w:p w14:paraId="37595A9D" w14:textId="5786F6B1"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40844F30" w:rsidR="00D72468" w:rsidRPr="007715C9" w:rsidRDefault="00D72468" w:rsidP="00B02273">
      <w:pPr>
        <w:jc w:val="center"/>
        <w:rPr>
          <w:rFonts w:ascii="ＭＳ 明朝" w:hAnsi="ＭＳ 明朝"/>
          <w:szCs w:val="21"/>
        </w:rPr>
      </w:pPr>
    </w:p>
    <w:p w14:paraId="70308DB1" w14:textId="2EDEAB8C" w:rsidR="00B02273" w:rsidRPr="00EE21BB"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1008" behindDoc="0" locked="0" layoutInCell="1" allowOverlap="1" wp14:anchorId="618477CD" wp14:editId="71264F0B">
                <wp:simplePos x="0" y="0"/>
                <wp:positionH relativeFrom="column">
                  <wp:posOffset>219075</wp:posOffset>
                </wp:positionH>
                <wp:positionV relativeFrom="paragraph">
                  <wp:posOffset>34925</wp:posOffset>
                </wp:positionV>
                <wp:extent cx="2193290" cy="601345"/>
                <wp:effectExtent l="0" t="0" r="16510" b="236855"/>
                <wp:wrapNone/>
                <wp:docPr id="3" name="吹き出し: 線 3"/>
                <wp:cNvGraphicFramePr/>
                <a:graphic xmlns:a="http://schemas.openxmlformats.org/drawingml/2006/main">
                  <a:graphicData uri="http://schemas.microsoft.com/office/word/2010/wordprocessingShape">
                    <wps:wsp>
                      <wps:cNvSpPr/>
                      <wps:spPr>
                        <a:xfrm>
                          <a:off x="0" y="0"/>
                          <a:ext cx="2193290" cy="601345"/>
                        </a:xfrm>
                        <a:prstGeom prst="borderCallout1">
                          <a:avLst>
                            <a:gd name="adj1" fmla="val 99531"/>
                            <a:gd name="adj2" fmla="val 22067"/>
                            <a:gd name="adj3" fmla="val 133092"/>
                            <a:gd name="adj4" fmla="val 3358"/>
                          </a:avLst>
                        </a:prstGeom>
                      </wps:spPr>
                      <wps:style>
                        <a:lnRef idx="2">
                          <a:schemeClr val="accent6"/>
                        </a:lnRef>
                        <a:fillRef idx="1">
                          <a:schemeClr val="lt1"/>
                        </a:fillRef>
                        <a:effectRef idx="0">
                          <a:schemeClr val="accent6"/>
                        </a:effectRef>
                        <a:fontRef idx="minor">
                          <a:schemeClr val="dk1"/>
                        </a:fontRef>
                      </wps:style>
                      <wps:txbx>
                        <w:txbxContent>
                          <w:p w14:paraId="2705738B" w14:textId="77777777" w:rsidR="00DD797D" w:rsidRPr="00FC1BDA" w:rsidRDefault="00DD797D"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477CD" id="吹き出し: 線 3" o:spid="_x0000_s1029" type="#_x0000_t47" style="position:absolute;left:0;text-align:left;margin-left:17.25pt;margin-top:2.75pt;width:172.7pt;height:4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" adj="725,28748,4766,21499" fillcolor="white [3201]" strokecolor="#f79646 [3209]" strokeweight="2pt">
                <v:textbox>
                  <w:txbxContent>
                    <w:p w14:paraId="2705738B" w14:textId="77777777" w:rsidR="00DD797D" w:rsidRPr="00FC1BDA" w:rsidRDefault="00DD797D"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v:textbox>
                <o:callout v:ext="edit" minusy="t"/>
              </v:shape>
            </w:pict>
          </mc:Fallback>
        </mc:AlternateContent>
      </w:r>
    </w:p>
    <w:p w14:paraId="11B8AD60" w14:textId="0C28C3D7"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14:paraId="74DFE8E7" w14:textId="36F770EF" w:rsidR="00B02273" w:rsidRPr="00C9104A" w:rsidRDefault="00B02273" w:rsidP="00B02273">
      <w:pPr>
        <w:rPr>
          <w:rFonts w:ascii="ＭＳ 明朝" w:hAnsi="ＭＳ 明朝"/>
          <w:szCs w:val="21"/>
        </w:rPr>
      </w:pPr>
    </w:p>
    <w:p w14:paraId="4CF6EC7D" w14:textId="265D98A9" w:rsidR="00D72468"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2032" behindDoc="0" locked="0" layoutInCell="1" allowOverlap="1" wp14:anchorId="1941330B" wp14:editId="6113DD87">
                <wp:simplePos x="0" y="0"/>
                <wp:positionH relativeFrom="column">
                  <wp:posOffset>3514725</wp:posOffset>
                </wp:positionH>
                <wp:positionV relativeFrom="paragraph">
                  <wp:posOffset>177800</wp:posOffset>
                </wp:positionV>
                <wp:extent cx="2592070" cy="542925"/>
                <wp:effectExtent l="0" t="0" r="17780" b="428625"/>
                <wp:wrapNone/>
                <wp:docPr id="4" name="吹き出し: 線 4"/>
                <wp:cNvGraphicFramePr/>
                <a:graphic xmlns:a="http://schemas.openxmlformats.org/drawingml/2006/main">
                  <a:graphicData uri="http://schemas.microsoft.com/office/word/2010/wordprocessingShape">
                    <wps:wsp>
                      <wps:cNvSpPr/>
                      <wps:spPr>
                        <a:xfrm>
                          <a:off x="0" y="0"/>
                          <a:ext cx="2592070" cy="542925"/>
                        </a:xfrm>
                        <a:prstGeom prst="borderCallout1">
                          <a:avLst>
                            <a:gd name="adj1" fmla="val 108224"/>
                            <a:gd name="adj2" fmla="val 35396"/>
                            <a:gd name="adj3" fmla="val 172149"/>
                            <a:gd name="adj4" fmla="val 8703"/>
                          </a:avLst>
                        </a:prstGeom>
                      </wps:spPr>
                      <wps:style>
                        <a:lnRef idx="2">
                          <a:schemeClr val="accent6"/>
                        </a:lnRef>
                        <a:fillRef idx="1">
                          <a:schemeClr val="lt1"/>
                        </a:fillRef>
                        <a:effectRef idx="0">
                          <a:schemeClr val="accent6"/>
                        </a:effectRef>
                        <a:fontRef idx="minor">
                          <a:schemeClr val="dk1"/>
                        </a:fontRef>
                      </wps:style>
                      <wps:txbx>
                        <w:txbxContent>
                          <w:p w14:paraId="172E62FB" w14:textId="0B0CFDED" w:rsidR="00DD797D" w:rsidRPr="00FC1BDA" w:rsidRDefault="00DD797D"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DD797D" w:rsidRPr="00FC1BDA" w:rsidRDefault="00DD797D" w:rsidP="0021394E">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330B" id="吹き出し: 線 4" o:spid="_x0000_s1030" type="#_x0000_t47" style="position:absolute;left:0;text-align:left;margin-left:276.75pt;margin-top:14pt;width:204.1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" adj="1880,37184,7646,23376" fillcolor="white [3201]" strokecolor="#f79646 [3209]" strokeweight="2pt">
                <v:textbox>
                  <w:txbxContent>
                    <w:p w14:paraId="172E62FB" w14:textId="0B0CFDED" w:rsidR="00DD797D" w:rsidRPr="00FC1BDA" w:rsidRDefault="00DD797D"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DD797D" w:rsidRPr="00FC1BDA" w:rsidRDefault="00DD797D" w:rsidP="0021394E">
                      <w:pPr>
                        <w:rPr>
                          <w:sz w:val="20"/>
                        </w:rPr>
                      </w:pPr>
                    </w:p>
                  </w:txbxContent>
                </v:textbox>
                <o:callout v:ext="edit" minusy="t"/>
              </v:shape>
            </w:pict>
          </mc:Fallback>
        </mc:AlternateContent>
      </w:r>
    </w:p>
    <w:p w14:paraId="37DB59F1" w14:textId="5EFBBDD5" w:rsidR="00B02273" w:rsidRPr="007715C9" w:rsidRDefault="004A3B9A" w:rsidP="004A3B9A">
      <w:pPr>
        <w:rPr>
          <w:rFonts w:ascii="ＭＳ 明朝" w:hAnsi="ＭＳ 明朝"/>
          <w:szCs w:val="21"/>
        </w:rPr>
      </w:pPr>
      <w:r w:rsidRPr="00FA6C55">
        <w:rPr>
          <w:rFonts w:ascii="ＭＳ 明朝" w:hAnsi="ＭＳ 明朝" w:hint="eastAsia"/>
          <w:color w:val="0070C0"/>
          <w:szCs w:val="21"/>
        </w:rPr>
        <w:t>関東経済産業局長</w:t>
      </w:r>
      <w:r>
        <w:rPr>
          <w:rFonts w:ascii="ＭＳ 明朝" w:hAnsi="ＭＳ 明朝" w:hint="eastAsia"/>
          <w:szCs w:val="21"/>
        </w:rPr>
        <w:t xml:space="preserve">　</w:t>
      </w:r>
      <w:r w:rsidR="00B02273" w:rsidRPr="007715C9">
        <w:rPr>
          <w:rFonts w:ascii="ＭＳ 明朝" w:hAnsi="ＭＳ 明朝" w:hint="eastAsia"/>
          <w:szCs w:val="21"/>
        </w:rPr>
        <w:t>殿</w:t>
      </w:r>
    </w:p>
    <w:p w14:paraId="751646EB" w14:textId="36663A88" w:rsidR="00B02273" w:rsidRPr="00737BA5" w:rsidRDefault="00B02273" w:rsidP="00B02273">
      <w:pPr>
        <w:rPr>
          <w:rFonts w:ascii="ＭＳ 明朝" w:hAnsi="ＭＳ 明朝"/>
          <w:szCs w:val="21"/>
        </w:rPr>
      </w:pPr>
    </w:p>
    <w:p w14:paraId="72AB9370" w14:textId="59E5266E" w:rsidR="00D72468" w:rsidRPr="007715C9" w:rsidRDefault="00D72468" w:rsidP="00B02273">
      <w:pPr>
        <w:rPr>
          <w:rFonts w:ascii="ＭＳ 明朝" w:hAnsi="ＭＳ 明朝"/>
          <w:szCs w:val="21"/>
        </w:rPr>
      </w:pPr>
    </w:p>
    <w:p w14:paraId="3B442972" w14:textId="7B6DCEC3"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p>
    <w:p w14:paraId="40F6DAB2" w14:textId="60E20E11"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 </w:t>
      </w:r>
    </w:p>
    <w:p w14:paraId="63F5AB28" w14:textId="61088375" w:rsidR="00B87222" w:rsidRDefault="00B87222" w:rsidP="00350F1C">
      <w:pPr>
        <w:spacing w:line="360" w:lineRule="auto"/>
        <w:ind w:firstLineChars="1500" w:firstLine="3150"/>
        <w:rPr>
          <w:rFonts w:ascii="ＭＳ 明朝" w:hAnsi="ＭＳ 明朝"/>
          <w:kern w:val="0"/>
          <w:szCs w:val="21"/>
        </w:rPr>
      </w:pPr>
      <w:r>
        <w:rPr>
          <w:rFonts w:ascii="ＭＳ 明朝" w:hAnsi="ＭＳ 明朝" w:hint="eastAsia"/>
          <w:kern w:val="0"/>
          <w:szCs w:val="21"/>
        </w:rPr>
        <w:t xml:space="preserve">代表者の役職及び氏名　</w:t>
      </w:r>
    </w:p>
    <w:p w14:paraId="3F7BC382" w14:textId="1EA81358" w:rsidR="00B02273" w:rsidRPr="007715C9" w:rsidRDefault="00E23BDF" w:rsidP="00350F1C">
      <w:pPr>
        <w:spacing w:line="360" w:lineRule="auto"/>
        <w:ind w:firstLineChars="2700" w:firstLine="5670"/>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3056" behindDoc="0" locked="0" layoutInCell="1" allowOverlap="1" wp14:anchorId="18FDDE9C" wp14:editId="01783B55">
                <wp:simplePos x="0" y="0"/>
                <wp:positionH relativeFrom="margin">
                  <wp:posOffset>3574415</wp:posOffset>
                </wp:positionH>
                <wp:positionV relativeFrom="paragraph">
                  <wp:posOffset>50165</wp:posOffset>
                </wp:positionV>
                <wp:extent cx="1490345" cy="432435"/>
                <wp:effectExtent l="0" t="133350" r="338455" b="24765"/>
                <wp:wrapNone/>
                <wp:docPr id="5" name="吹き出し: 折線 5"/>
                <wp:cNvGraphicFramePr/>
                <a:graphic xmlns:a="http://schemas.openxmlformats.org/drawingml/2006/main">
                  <a:graphicData uri="http://schemas.microsoft.com/office/word/2010/wordprocessingShape">
                    <wps:wsp>
                      <wps:cNvSpPr/>
                      <wps:spPr>
                        <a:xfrm>
                          <a:off x="0" y="0"/>
                          <a:ext cx="1490345" cy="432435"/>
                        </a:xfrm>
                        <a:prstGeom prst="borderCallout2">
                          <a:avLst>
                            <a:gd name="adj1" fmla="val 30498"/>
                            <a:gd name="adj2" fmla="val 100742"/>
                            <a:gd name="adj3" fmla="val 29763"/>
                            <a:gd name="adj4" fmla="val 116269"/>
                            <a:gd name="adj5" fmla="val -28470"/>
                            <a:gd name="adj6" fmla="val 120780"/>
                          </a:avLst>
                        </a:prstGeom>
                      </wps:spPr>
                      <wps:style>
                        <a:lnRef idx="2">
                          <a:schemeClr val="accent6"/>
                        </a:lnRef>
                        <a:fillRef idx="1">
                          <a:schemeClr val="lt1"/>
                        </a:fillRef>
                        <a:effectRef idx="0">
                          <a:schemeClr val="accent6"/>
                        </a:effectRef>
                        <a:fontRef idx="minor">
                          <a:schemeClr val="dk1"/>
                        </a:fontRef>
                      </wps:style>
                      <wps:txbx>
                        <w:txbxContent>
                          <w:p w14:paraId="05B5D430" w14:textId="3EF9FB58" w:rsidR="00DD797D" w:rsidRPr="00FC1BDA" w:rsidRDefault="00DD797D"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DE9C" id="吹き出し: 折線 5" o:spid="_x0000_s1031" type="#_x0000_t48" style="position:absolute;left:0;text-align:left;margin-left:281.45pt;margin-top:3.95pt;width:117.35pt;height:34.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" adj="26088,-6150,25114,6429,21760,6588" fillcolor="white [3201]" strokecolor="#f79646 [3209]" strokeweight="2pt">
                <v:textbox>
                  <w:txbxContent>
                    <w:p w14:paraId="05B5D430" w14:textId="3EF9FB58" w:rsidR="00DD797D" w:rsidRPr="00FC1BDA" w:rsidRDefault="00DD797D"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v:textbox>
                <o:callout v:ext="edit" minusx="t"/>
                <w10:wrap anchorx="margin"/>
              </v:shape>
            </w:pict>
          </mc:Fallback>
        </mc:AlternateContent>
      </w:r>
    </w:p>
    <w:p w14:paraId="0A081A50" w14:textId="7F371779"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17E48733" w14:textId="621B8CCB" w:rsidR="00130304" w:rsidRPr="00B4674D" w:rsidRDefault="00130304" w:rsidP="00130304">
      <w:pPr>
        <w:ind w:leftChars="100" w:left="630" w:hangingChars="200" w:hanging="420"/>
        <w:rPr>
          <w:rFonts w:hAnsi="ＭＳ 明朝"/>
          <w:szCs w:val="21"/>
        </w:rPr>
      </w:pPr>
      <w:r>
        <w:rPr>
          <w:rFonts w:hAnsi="ＭＳ 明朝" w:hint="eastAsia"/>
          <w:szCs w:val="21"/>
        </w:rPr>
        <w:t>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07E23CE" w:rsidR="007F7D19" w:rsidRDefault="007F7D19" w:rsidP="00C23108">
      <w:pPr>
        <w:widowControl/>
        <w:jc w:val="left"/>
        <w:rPr>
          <w:rFonts w:ascii="ＭＳ 明朝" w:hAnsi="ＭＳ 明朝"/>
          <w:szCs w:val="21"/>
        </w:rPr>
      </w:pPr>
    </w:p>
    <w:p w14:paraId="48681FA3" w14:textId="2B9015EB" w:rsidR="00FC3F47" w:rsidRDefault="00D4201D" w:rsidP="00C23108">
      <w:pPr>
        <w:widowControl/>
        <w:jc w:val="left"/>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728896" behindDoc="0" locked="0" layoutInCell="1" allowOverlap="1" wp14:anchorId="0D8A5BA9" wp14:editId="4813C7F2">
                <wp:simplePos x="0" y="0"/>
                <wp:positionH relativeFrom="column">
                  <wp:posOffset>4920615</wp:posOffset>
                </wp:positionH>
                <wp:positionV relativeFrom="paragraph">
                  <wp:posOffset>-254635</wp:posOffset>
                </wp:positionV>
                <wp:extent cx="1276350" cy="590550"/>
                <wp:effectExtent l="57150" t="38100" r="76200" b="95250"/>
                <wp:wrapNone/>
                <wp:docPr id="33" name="矢印: 五方向 33"/>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58110AA9" w14:textId="77777777" w:rsidR="00DD797D" w:rsidRDefault="00DD797D" w:rsidP="00C10BA6">
                            <w:pPr>
                              <w:jc w:val="center"/>
                            </w:pPr>
                            <w:r>
                              <w:rPr>
                                <w:rFonts w:hint="eastAsia"/>
                              </w:rPr>
                              <w:t>手引き</w:t>
                            </w:r>
                          </w:p>
                          <w:p w14:paraId="5F0EBC13" w14:textId="576711EB" w:rsidR="00DD797D" w:rsidRDefault="00DD797D" w:rsidP="00A00FDF">
                            <w:pPr>
                              <w:jc w:val="center"/>
                            </w:pPr>
                            <w:r>
                              <w:rPr>
                                <w:rFonts w:hint="eastAsia"/>
                              </w:rPr>
                              <w:t>P21</w:t>
                            </w:r>
                            <w:r>
                              <w:rPr>
                                <w:rFonts w:hint="eastAsia"/>
                              </w:rPr>
                              <w:t>～</w:t>
                            </w:r>
                            <w:r>
                              <w:rPr>
                                <w:rFonts w:hint="eastAsia"/>
                              </w:rPr>
                              <w:t>37</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5BA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3" o:spid="_x0000_s1032" type="#_x0000_t15" style="position:absolute;margin-left:387.45pt;margin-top:-20.05pt;width:100.5pt;height:46.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58110AA9" w14:textId="77777777" w:rsidR="00DD797D" w:rsidRDefault="00DD797D" w:rsidP="00C10BA6">
                      <w:pPr>
                        <w:jc w:val="center"/>
                      </w:pPr>
                      <w:r>
                        <w:rPr>
                          <w:rFonts w:hint="eastAsia"/>
                        </w:rPr>
                        <w:t>手引き</w:t>
                      </w:r>
                    </w:p>
                    <w:p w14:paraId="5F0EBC13" w14:textId="576711EB" w:rsidR="00DD797D" w:rsidRDefault="00DD797D" w:rsidP="00A00FDF">
                      <w:pPr>
                        <w:jc w:val="center"/>
                      </w:pPr>
                      <w:r>
                        <w:rPr>
                          <w:rFonts w:hint="eastAsia"/>
                        </w:rPr>
                        <w:t>P21</w:t>
                      </w:r>
                      <w:r>
                        <w:rPr>
                          <w:rFonts w:hint="eastAsia"/>
                        </w:rPr>
                        <w:t>～</w:t>
                      </w:r>
                      <w:r>
                        <w:rPr>
                          <w:rFonts w:hint="eastAsia"/>
                        </w:rPr>
                        <w:t>37</w:t>
                      </w:r>
                      <w:r>
                        <w:rPr>
                          <w:rFonts w:hint="eastAsia"/>
                        </w:rPr>
                        <w:t>参照</w:t>
                      </w:r>
                    </w:p>
                  </w:txbxContent>
                </v:textbox>
              </v:shape>
            </w:pict>
          </mc:Fallback>
        </mc:AlternateContent>
      </w:r>
      <w:r w:rsidR="00A9253D" w:rsidRPr="004416D6">
        <w:rPr>
          <w:rFonts w:ascii="ＭＳ 明朝" w:hAnsi="ＭＳ 明朝"/>
          <w:noProof/>
          <w:szCs w:val="21"/>
        </w:rPr>
        <mc:AlternateContent>
          <mc:Choice Requires="wps">
            <w:drawing>
              <wp:anchor distT="0" distB="0" distL="114300" distR="114300" simplePos="0" relativeHeight="251722752" behindDoc="0" locked="0" layoutInCell="1" allowOverlap="1" wp14:anchorId="24F42ACC" wp14:editId="0203B894">
                <wp:simplePos x="0" y="0"/>
                <wp:positionH relativeFrom="margin">
                  <wp:posOffset>1363345</wp:posOffset>
                </wp:positionH>
                <wp:positionV relativeFrom="paragraph">
                  <wp:posOffset>-212725</wp:posOffset>
                </wp:positionV>
                <wp:extent cx="2766060" cy="847725"/>
                <wp:effectExtent l="171450" t="0" r="15240" b="942975"/>
                <wp:wrapNone/>
                <wp:docPr id="24" name="吹き出し: 線 24"/>
                <wp:cNvGraphicFramePr/>
                <a:graphic xmlns:a="http://schemas.openxmlformats.org/drawingml/2006/main">
                  <a:graphicData uri="http://schemas.microsoft.com/office/word/2010/wordprocessingShape">
                    <wps:wsp>
                      <wps:cNvSpPr/>
                      <wps:spPr>
                        <a:xfrm>
                          <a:off x="0" y="0"/>
                          <a:ext cx="2766060" cy="847725"/>
                        </a:xfrm>
                        <a:prstGeom prst="borderCallout1">
                          <a:avLst>
                            <a:gd name="adj1" fmla="val 106500"/>
                            <a:gd name="adj2" fmla="val 33334"/>
                            <a:gd name="adj3" fmla="val 205839"/>
                            <a:gd name="adj4" fmla="val -5964"/>
                          </a:avLst>
                        </a:prstGeom>
                        <a:ln/>
                      </wps:spPr>
                      <wps:style>
                        <a:lnRef idx="2">
                          <a:schemeClr val="accent6"/>
                        </a:lnRef>
                        <a:fillRef idx="1">
                          <a:schemeClr val="lt1"/>
                        </a:fillRef>
                        <a:effectRef idx="0">
                          <a:schemeClr val="accent6"/>
                        </a:effectRef>
                        <a:fontRef idx="minor">
                          <a:schemeClr val="dk1"/>
                        </a:fontRef>
                      </wps:style>
                      <wps:txbx>
                        <w:txbxContent>
                          <w:p w14:paraId="48233D5F" w14:textId="6DFDEA4C" w:rsidR="00DD797D" w:rsidRPr="00FC1BDA" w:rsidRDefault="00DD797D"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DD797D" w:rsidRPr="00FC1BDA" w:rsidRDefault="00DD797D"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8" w:history="1">
                              <w:r w:rsidRPr="00FC1BDA">
                                <w:rPr>
                                  <w:rStyle w:val="af1"/>
                                  <w:rFonts w:ascii="HG丸ｺﾞｼｯｸM-PRO" w:eastAsia="HG丸ｺﾞｼｯｸM-PRO" w:hAnsi="HG丸ｺﾞｼｯｸM-PRO" w:hint="eastAsia"/>
                                  <w:sz w:val="20"/>
                                </w:rPr>
                                <w:t>https://www.e-stat.go.jp/classifications/terms/10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42ACC" id="吹き出し: 線 24" o:spid="_x0000_s1033" type="#_x0000_t47" style="position:absolute;margin-left:107.35pt;margin-top:-16.75pt;width:217.8pt;height:66.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" adj="-1288,44461,7200,23004" fillcolor="white [3201]" strokecolor="#f79646 [3209]" strokeweight="2pt">
                <v:textbox>
                  <w:txbxContent>
                    <w:p w14:paraId="48233D5F" w14:textId="6DFDEA4C" w:rsidR="00DD797D" w:rsidRPr="00FC1BDA" w:rsidRDefault="00DD797D"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DD797D" w:rsidRPr="00FC1BDA" w:rsidRDefault="00DD797D"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9" w:history="1">
                        <w:r w:rsidRPr="00FC1BDA">
                          <w:rPr>
                            <w:rStyle w:val="af1"/>
                            <w:rFonts w:ascii="HG丸ｺﾞｼｯｸM-PRO" w:eastAsia="HG丸ｺﾞｼｯｸM-PRO" w:hAnsi="HG丸ｺﾞｼｯｸM-PRO" w:hint="eastAsia"/>
                            <w:sz w:val="20"/>
                          </w:rPr>
                          <w:t>https://www.e-stat.go.jp/classifications/terms/10</w:t>
                        </w:r>
                      </w:hyperlink>
                    </w:p>
                  </w:txbxContent>
                </v:textbox>
                <o:callout v:ext="edit" minusy="t"/>
                <w10:wrap anchorx="margin"/>
              </v:shape>
            </w:pict>
          </mc:Fallback>
        </mc:AlternateContent>
      </w:r>
      <w:r w:rsidR="00FC3F47">
        <w:rPr>
          <w:rFonts w:ascii="ＭＳ 明朝" w:hAnsi="ＭＳ 明朝" w:hint="eastAsia"/>
          <w:szCs w:val="21"/>
        </w:rPr>
        <w:t>（別紙）</w:t>
      </w:r>
    </w:p>
    <w:p w14:paraId="48D64A0F" w14:textId="2BB200DD"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2F760633"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BB8E1FB"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652E70D3" w:rsidR="00A372AB" w:rsidRPr="00FC083B" w:rsidRDefault="005B7666" w:rsidP="00A372AB">
      <w:pPr>
        <w:rPr>
          <w:rFonts w:asciiTheme="minorEastAsia" w:eastAsiaTheme="minorEastAsia" w:hAnsiTheme="minorEastAsia"/>
          <w:sz w:val="20"/>
        </w:rPr>
      </w:pPr>
      <w:r w:rsidRPr="004416D6">
        <w:rPr>
          <w:rFonts w:ascii="ＭＳ 明朝" w:hAnsi="ＭＳ 明朝"/>
          <w:noProof/>
          <w:szCs w:val="21"/>
        </w:rPr>
        <mc:AlternateContent>
          <mc:Choice Requires="wps">
            <w:drawing>
              <wp:anchor distT="0" distB="0" distL="114300" distR="114300" simplePos="0" relativeHeight="251725824" behindDoc="0" locked="0" layoutInCell="1" allowOverlap="1" wp14:anchorId="41520252" wp14:editId="1B0C6A89">
                <wp:simplePos x="0" y="0"/>
                <wp:positionH relativeFrom="page">
                  <wp:posOffset>6038850</wp:posOffset>
                </wp:positionH>
                <wp:positionV relativeFrom="paragraph">
                  <wp:posOffset>5715</wp:posOffset>
                </wp:positionV>
                <wp:extent cx="1308100" cy="1676400"/>
                <wp:effectExtent l="0" t="0" r="25400" b="895350"/>
                <wp:wrapNone/>
                <wp:docPr id="22" name="吹き出し: 折線 22"/>
                <wp:cNvGraphicFramePr/>
                <a:graphic xmlns:a="http://schemas.openxmlformats.org/drawingml/2006/main">
                  <a:graphicData uri="http://schemas.microsoft.com/office/word/2010/wordprocessingShape">
                    <wps:wsp>
                      <wps:cNvSpPr/>
                      <wps:spPr>
                        <a:xfrm>
                          <a:off x="0" y="0"/>
                          <a:ext cx="1308100" cy="1676400"/>
                        </a:xfrm>
                        <a:prstGeom prst="borderCallout2">
                          <a:avLst>
                            <a:gd name="adj1" fmla="val 100853"/>
                            <a:gd name="adj2" fmla="val 46666"/>
                            <a:gd name="adj3" fmla="val 144661"/>
                            <a:gd name="adj4" fmla="val 46769"/>
                            <a:gd name="adj5" fmla="val 152188"/>
                            <a:gd name="adj6" fmla="val 19185"/>
                          </a:avLst>
                        </a:prstGeom>
                        <a:ln/>
                      </wps:spPr>
                      <wps:style>
                        <a:lnRef idx="2">
                          <a:schemeClr val="accent6"/>
                        </a:lnRef>
                        <a:fillRef idx="1">
                          <a:schemeClr val="lt1"/>
                        </a:fillRef>
                        <a:effectRef idx="0">
                          <a:schemeClr val="accent6"/>
                        </a:effectRef>
                        <a:fontRef idx="minor">
                          <a:schemeClr val="dk1"/>
                        </a:fontRef>
                      </wps:style>
                      <wps:txbx>
                        <w:txbxContent>
                          <w:p w14:paraId="1E036738" w14:textId="633CD547" w:rsidR="00DD797D" w:rsidRPr="00DC4269" w:rsidRDefault="00DD797D"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0252" id="吹き出し: 折線 22" o:spid="_x0000_s1034" type="#_x0000_t48" style="position:absolute;left:0;text-align:left;margin-left:475.5pt;margin-top:.45pt;width:103pt;height:13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" adj="4144,32873,10102,31247,10080,21784" fillcolor="white [3201]" strokecolor="#f79646 [3209]" strokeweight="2pt">
                <v:textbox>
                  <w:txbxContent>
                    <w:p w14:paraId="1E036738" w14:textId="633CD547" w:rsidR="00DD797D" w:rsidRPr="00DC4269" w:rsidRDefault="00DD797D"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v:textbox>
                <o:callout v:ext="edit" minusy="t"/>
                <w10:wrap anchorx="page"/>
              </v:shape>
            </w:pict>
          </mc:Fallback>
        </mc:AlternateConten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00A372AB" w:rsidRPr="00FC083B">
        <w:rPr>
          <w:rFonts w:asciiTheme="minorEastAsia" w:eastAsiaTheme="minorEastAsia" w:hAnsiTheme="minorEastAsia" w:hint="eastAsia"/>
          <w:sz w:val="20"/>
        </w:rPr>
        <w:t>業者</w: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00A372AB" w:rsidRPr="00FC083B">
        <w:rPr>
          <w:rFonts w:asciiTheme="minorEastAsia" w:eastAsiaTheme="minorEastAsia" w:hAnsiTheme="minorEastAsia" w:hint="eastAsia"/>
          <w:sz w:val="20"/>
        </w:rPr>
        <w:t>氏名</w: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00A372AB" w:rsidRPr="00FC083B">
        <w:rPr>
          <w:rFonts w:asciiTheme="minorEastAsia" w:eastAsiaTheme="minorEastAsia" w:hAnsiTheme="minorEastAsia" w:hint="eastAsia"/>
          <w:sz w:val="20"/>
        </w:rPr>
        <w:t>は</w: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sidR="00A372AB">
        <w:rPr>
          <w:rFonts w:asciiTheme="minorEastAsia" w:eastAsiaTheme="minorEastAsia" w:hAnsiTheme="minorEastAsia" w:hint="eastAsia"/>
          <w:sz w:val="20"/>
        </w:rPr>
        <w:t xml:space="preserve">　　</w:t>
      </w:r>
      <w:r w:rsidR="00A372AB" w:rsidRPr="00A91FE7">
        <w:rPr>
          <w:rFonts w:asciiTheme="minorEastAsia" w:eastAsiaTheme="minorEastAsia" w:hAnsiTheme="minorEastAsia" w:hint="eastAsia"/>
          <w:sz w:val="20"/>
          <w:u w:val="single"/>
        </w:rPr>
        <w:t xml:space="preserve">　　</w:t>
      </w:r>
      <w:r w:rsidR="00A372AB" w:rsidRPr="00FC083B">
        <w:rPr>
          <w:rFonts w:asciiTheme="minorEastAsia" w:eastAsiaTheme="minorEastAsia" w:hAnsiTheme="minorEastAsia"/>
          <w:u w:val="single"/>
        </w:rPr>
        <w:tab/>
        <w:t xml:space="preserve">                                      </w:t>
      </w:r>
      <w:r w:rsidR="00A372AB">
        <w:rPr>
          <w:rFonts w:asciiTheme="minorEastAsia" w:eastAsiaTheme="minorEastAsia" w:hAnsiTheme="minorEastAsia" w:hint="eastAsia"/>
          <w:u w:val="single"/>
        </w:rPr>
        <w:t xml:space="preserve">　　</w:t>
      </w:r>
      <w:r w:rsidR="00A372AB" w:rsidRPr="00FC083B">
        <w:rPr>
          <w:rFonts w:asciiTheme="minorEastAsia" w:eastAsiaTheme="minorEastAsia" w:hAnsiTheme="minorEastAsia"/>
          <w:u w:val="single"/>
        </w:rPr>
        <w:t xml:space="preserve">     </w:t>
      </w:r>
      <w:r w:rsidR="00A372AB" w:rsidRPr="00FC083B">
        <w:rPr>
          <w:rFonts w:asciiTheme="minorEastAsia" w:eastAsiaTheme="minorEastAsia" w:hAnsiTheme="minorEastAsia" w:hint="eastAsia"/>
          <w:u w:val="single"/>
        </w:rPr>
        <w:t xml:space="preserve">　</w:t>
      </w:r>
      <w:r w:rsidR="00A372AB">
        <w:rPr>
          <w:rFonts w:asciiTheme="minorEastAsia" w:eastAsiaTheme="minorEastAsia" w:hAnsiTheme="minorEastAsia" w:hint="eastAsia"/>
          <w:u w:val="single"/>
        </w:rPr>
        <w:t xml:space="preserve">　　</w:t>
      </w:r>
      <w:r w:rsidR="00A372AB" w:rsidRPr="00FC083B">
        <w:rPr>
          <w:rFonts w:asciiTheme="minorEastAsia" w:eastAsiaTheme="minorEastAsia" w:hAnsiTheme="minorEastAsia" w:hint="eastAsia"/>
          <w:sz w:val="20"/>
        </w:rPr>
        <w:t xml:space="preserve">　　　　　　　　　　　　　　　　　　　　　　　　　　　　　　</w:t>
      </w:r>
      <w:r w:rsidR="00A372AB" w:rsidRPr="00FC083B">
        <w:rPr>
          <w:rFonts w:asciiTheme="minorEastAsia" w:eastAsiaTheme="minorEastAsia" w:hAnsiTheme="minorEastAsia"/>
          <w:sz w:val="20"/>
        </w:rPr>
        <w:t xml:space="preserve"> </w:t>
      </w:r>
      <w:r w:rsidR="00A372AB" w:rsidRPr="00FC083B">
        <w:rPr>
          <w:rFonts w:asciiTheme="minorEastAsia" w:eastAsiaTheme="minorEastAsia" w:hAnsiTheme="minorEastAsia" w:hint="eastAsia"/>
          <w:sz w:val="20"/>
        </w:rPr>
        <w:t xml:space="preserve">　</w:t>
      </w:r>
      <w:r w:rsidR="00A372AB" w:rsidRPr="00FC083B">
        <w:rPr>
          <w:rFonts w:asciiTheme="minorEastAsia" w:eastAsiaTheme="minorEastAsia" w:hAnsiTheme="minorEastAsia"/>
          <w:sz w:val="20"/>
        </w:rPr>
        <w:t xml:space="preserve">   </w:t>
      </w:r>
    </w:p>
    <w:p w14:paraId="04ADBB38" w14:textId="264777AD"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903315" w:rsidRPr="00617813">
        <w:rPr>
          <w:szCs w:val="21"/>
          <w:u w:val="single"/>
        </w:rPr>
        <w:t xml:space="preserve">    </w:t>
      </w:r>
      <w:r w:rsidR="00C47152" w:rsidRPr="00617813">
        <w:rPr>
          <w:szCs w:val="21"/>
          <w:u w:val="single"/>
        </w:rPr>
        <w:tab/>
      </w:r>
      <w:r w:rsidR="00337935" w:rsidRPr="00617813">
        <w:rPr>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2FA0F5C1"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A261A4" w:rsidRPr="002B3EA3">
        <w:rPr>
          <w:szCs w:val="21"/>
          <w:u w:val="single"/>
        </w:rPr>
        <w:t xml:space="preserve">    </w:t>
      </w:r>
    </w:p>
    <w:p w14:paraId="1D9090E8" w14:textId="52828DA8" w:rsidR="00501755" w:rsidRPr="00980473" w:rsidRDefault="00501755" w:rsidP="006C276D">
      <w:pPr>
        <w:rPr>
          <w:szCs w:val="21"/>
          <w:u w:val="single"/>
        </w:rPr>
      </w:pPr>
      <w:r w:rsidRPr="00617813">
        <w:rPr>
          <w:rFonts w:hint="eastAsia"/>
          <w:szCs w:val="21"/>
        </w:rPr>
        <w:t xml:space="preserve">業種　</w:t>
      </w:r>
      <w:r w:rsidR="00B21E12">
        <w:rPr>
          <w:rFonts w:hint="eastAsia"/>
          <w:szCs w:val="21"/>
        </w:rPr>
        <w:t xml:space="preserve">　</w:t>
      </w:r>
      <w:r w:rsidR="001B6B71">
        <w:rPr>
          <w:rFonts w:hint="eastAsia"/>
          <w:color w:val="0070C0"/>
          <w:szCs w:val="21"/>
          <w:u w:val="single"/>
        </w:rPr>
        <w:t>４４</w:t>
      </w:r>
      <w:r w:rsidR="001B6B71" w:rsidRPr="00FA6C55">
        <w:rPr>
          <w:rFonts w:hint="eastAsia"/>
          <w:color w:val="0070C0"/>
          <w:szCs w:val="21"/>
          <w:u w:val="single"/>
        </w:rPr>
        <w:t>（</w:t>
      </w:r>
      <w:r w:rsidR="001B6B71" w:rsidRPr="00092F97">
        <w:rPr>
          <w:rFonts w:hint="eastAsia"/>
          <w:color w:val="0070C0"/>
          <w:szCs w:val="21"/>
          <w:u w:val="single"/>
        </w:rPr>
        <w:t>道路貨物運送</w:t>
      </w:r>
      <w:r w:rsidR="001B6B71" w:rsidRPr="00FA6C55">
        <w:rPr>
          <w:rFonts w:hint="eastAsia"/>
          <w:color w:val="0070C0"/>
          <w:szCs w:val="21"/>
          <w:u w:val="single"/>
        </w:rPr>
        <w:t>業）</w:t>
      </w:r>
      <w:r w:rsidR="00FA6C55">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66870743"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903315" w:rsidRPr="00617813">
        <w:rPr>
          <w:rFonts w:hint="eastAsia"/>
          <w:szCs w:val="21"/>
          <w:u w:val="single"/>
        </w:rPr>
        <w:t xml:space="preserve">　　　</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4CBBD143" w:rsidR="00AF5EF1" w:rsidRDefault="004C1E74" w:rsidP="00E15E56">
      <w:r w:rsidRPr="004416D6">
        <w:rPr>
          <w:rFonts w:ascii="ＭＳ 明朝" w:hAnsi="ＭＳ 明朝"/>
          <w:noProof/>
          <w:szCs w:val="21"/>
        </w:rPr>
        <mc:AlternateContent>
          <mc:Choice Requires="wps">
            <w:drawing>
              <wp:anchor distT="0" distB="0" distL="114300" distR="114300" simplePos="0" relativeHeight="251723776" behindDoc="0" locked="0" layoutInCell="1" allowOverlap="1" wp14:anchorId="071D5CA4" wp14:editId="76ACC822">
                <wp:simplePos x="0" y="0"/>
                <wp:positionH relativeFrom="column">
                  <wp:posOffset>1751965</wp:posOffset>
                </wp:positionH>
                <wp:positionV relativeFrom="paragraph">
                  <wp:posOffset>12065</wp:posOffset>
                </wp:positionV>
                <wp:extent cx="2755900" cy="519430"/>
                <wp:effectExtent l="495300" t="57150" r="25400" b="13970"/>
                <wp:wrapNone/>
                <wp:docPr id="25" name="吹き出し: 線 25"/>
                <wp:cNvGraphicFramePr/>
                <a:graphic xmlns:a="http://schemas.openxmlformats.org/drawingml/2006/main">
                  <a:graphicData uri="http://schemas.microsoft.com/office/word/2010/wordprocessingShape">
                    <wps:wsp>
                      <wps:cNvSpPr/>
                      <wps:spPr>
                        <a:xfrm>
                          <a:off x="0" y="0"/>
                          <a:ext cx="2755900" cy="519430"/>
                        </a:xfrm>
                        <a:prstGeom prst="borderCallout1">
                          <a:avLst>
                            <a:gd name="adj1" fmla="val 37638"/>
                            <a:gd name="adj2" fmla="val -1544"/>
                            <a:gd name="adj3" fmla="val -10270"/>
                            <a:gd name="adj4" fmla="val -17424"/>
                          </a:avLst>
                        </a:prstGeom>
                        <a:ln/>
                      </wps:spPr>
                      <wps:style>
                        <a:lnRef idx="2">
                          <a:schemeClr val="accent6"/>
                        </a:lnRef>
                        <a:fillRef idx="1">
                          <a:schemeClr val="lt1"/>
                        </a:fillRef>
                        <a:effectRef idx="0">
                          <a:schemeClr val="accent6"/>
                        </a:effectRef>
                        <a:fontRef idx="minor">
                          <a:schemeClr val="dk1"/>
                        </a:fontRef>
                      </wps:style>
                      <wps:txbx>
                        <w:txbxContent>
                          <w:p w14:paraId="5A1B8F34" w14:textId="2EFA961E" w:rsidR="00DD797D" w:rsidRPr="00DC4269" w:rsidRDefault="00DD797D"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5CA4" id="吹き出し: 線 25" o:spid="_x0000_s1035" type="#_x0000_t47" style="position:absolute;left:0;text-align:left;margin-left:137.95pt;margin-top:.95pt;width:217pt;height:4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" adj="-3764,-2218,-334,8130" fillcolor="white [3201]" strokecolor="#f79646 [3209]" strokeweight="2pt">
                <v:textbox>
                  <w:txbxContent>
                    <w:p w14:paraId="5A1B8F34" w14:textId="2EFA961E" w:rsidR="00DD797D" w:rsidRPr="00DC4269" w:rsidRDefault="00DD797D"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v:textbox>
              </v:shape>
            </w:pict>
          </mc:Fallback>
        </mc:AlternateContent>
      </w:r>
    </w:p>
    <w:p w14:paraId="3E24087A" w14:textId="39AE901A" w:rsidR="00117A6A" w:rsidRDefault="00117A6A" w:rsidP="00E15E56"/>
    <w:p w14:paraId="6F85C3F5" w14:textId="0B860220" w:rsidR="00A75759" w:rsidRDefault="00D4201D" w:rsidP="00E15E56">
      <w:r w:rsidRPr="004416D6">
        <w:rPr>
          <w:rFonts w:ascii="ＭＳ 明朝" w:hAnsi="ＭＳ 明朝"/>
          <w:noProof/>
          <w:szCs w:val="21"/>
        </w:rPr>
        <mc:AlternateContent>
          <mc:Choice Requires="wps">
            <w:drawing>
              <wp:anchor distT="0" distB="0" distL="114300" distR="114300" simplePos="0" relativeHeight="251698176" behindDoc="0" locked="0" layoutInCell="1" allowOverlap="1" wp14:anchorId="644E3A15" wp14:editId="7590B67B">
                <wp:simplePos x="0" y="0"/>
                <wp:positionH relativeFrom="column">
                  <wp:posOffset>-521335</wp:posOffset>
                </wp:positionH>
                <wp:positionV relativeFrom="paragraph">
                  <wp:posOffset>3822065</wp:posOffset>
                </wp:positionV>
                <wp:extent cx="2133600" cy="1905000"/>
                <wp:effectExtent l="0" t="190500" r="171450" b="19050"/>
                <wp:wrapNone/>
                <wp:docPr id="9" name="吹き出し: 折線 9"/>
                <wp:cNvGraphicFramePr/>
                <a:graphic xmlns:a="http://schemas.openxmlformats.org/drawingml/2006/main">
                  <a:graphicData uri="http://schemas.microsoft.com/office/word/2010/wordprocessingShape">
                    <wps:wsp>
                      <wps:cNvSpPr/>
                      <wps:spPr>
                        <a:xfrm>
                          <a:off x="0" y="0"/>
                          <a:ext cx="2133600" cy="1905000"/>
                        </a:xfrm>
                        <a:prstGeom prst="borderCallout2">
                          <a:avLst>
                            <a:gd name="adj1" fmla="val -326"/>
                            <a:gd name="adj2" fmla="val 61000"/>
                            <a:gd name="adj3" fmla="val -9399"/>
                            <a:gd name="adj4" fmla="val 72538"/>
                            <a:gd name="adj5" fmla="val -9546"/>
                            <a:gd name="adj6" fmla="val 106986"/>
                          </a:avLst>
                        </a:prstGeom>
                        <a:ln/>
                      </wps:spPr>
                      <wps:style>
                        <a:lnRef idx="2">
                          <a:schemeClr val="accent6"/>
                        </a:lnRef>
                        <a:fillRef idx="1">
                          <a:schemeClr val="lt1"/>
                        </a:fillRef>
                        <a:effectRef idx="0">
                          <a:schemeClr val="accent6"/>
                        </a:effectRef>
                        <a:fontRef idx="minor">
                          <a:schemeClr val="dk1"/>
                        </a:fontRef>
                      </wps:style>
                      <wps:txbx>
                        <w:txbxContent>
                          <w:p w14:paraId="299DFC1E" w14:textId="5E5DD6F6" w:rsidR="00DD797D" w:rsidRDefault="00DD797D"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DD797D" w:rsidRPr="00DC4269" w:rsidRDefault="00DD797D"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DD797D" w:rsidRPr="00DC4269" w:rsidRDefault="00DD797D"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0" w:history="1">
                              <w:r w:rsidRPr="00BF6A51">
                                <w:rPr>
                                  <w:rStyle w:val="af1"/>
                                  <w:rFonts w:ascii="HG丸ｺﾞｼｯｸM-PRO" w:eastAsia="HG丸ｺﾞｼｯｸM-PRO" w:hAnsi="HG丸ｺﾞｼｯｸM-PRO" w:hint="eastAsia"/>
                                  <w:sz w:val="20"/>
                                </w:rPr>
                                <w:t>https://disaportal.gsi.go.jp/</w:t>
                              </w:r>
                            </w:hyperlink>
                          </w:p>
                          <w:p w14:paraId="47F49830" w14:textId="77777777" w:rsidR="00DD797D" w:rsidRDefault="00DD797D"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DD797D" w:rsidRPr="00DC4269" w:rsidRDefault="009C2B73" w:rsidP="004416D6">
                            <w:pPr>
                              <w:spacing w:line="300" w:lineRule="exact"/>
                              <w:jc w:val="left"/>
                              <w:rPr>
                                <w:rFonts w:ascii="HG丸ｺﾞｼｯｸM-PRO" w:eastAsia="HG丸ｺﾞｼｯｸM-PRO" w:hAnsi="HG丸ｺﾞｼｯｸM-PRO"/>
                                <w:color w:val="000000" w:themeColor="text1"/>
                                <w:sz w:val="20"/>
                              </w:rPr>
                            </w:pPr>
                            <w:hyperlink r:id="rId11" w:history="1">
                              <w:r w:rsidR="00DD797D" w:rsidRPr="00BF6A51">
                                <w:rPr>
                                  <w:rStyle w:val="af1"/>
                                  <w:rFonts w:ascii="HG丸ｺﾞｼｯｸM-PRO" w:eastAsia="HG丸ｺﾞｼｯｸM-PRO" w:hAnsi="HG丸ｺﾞｼｯｸM-PRO" w:hint="eastAsia"/>
                                  <w:sz w:val="20"/>
                                </w:rPr>
                                <w:t>http://www.j-shis.bosai.go.jp/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3A15" id="吹き出し: 折線 9" o:spid="_x0000_s1036" type="#_x0000_t48" style="position:absolute;left:0;text-align:left;margin-left:-41.05pt;margin-top:300.95pt;width:168pt;height:1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" adj="23109,-2062,15668,-2030,13176,-70" fillcolor="white [3201]" strokecolor="#f79646 [3209]" strokeweight="2pt">
                <v:textbox>
                  <w:txbxContent>
                    <w:p w14:paraId="299DFC1E" w14:textId="5E5DD6F6" w:rsidR="00DD797D" w:rsidRDefault="00DD797D"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DD797D" w:rsidRPr="00DC4269" w:rsidRDefault="00DD797D"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DD797D" w:rsidRPr="00DC4269" w:rsidRDefault="00DD797D"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2" w:history="1">
                        <w:r w:rsidRPr="00BF6A51">
                          <w:rPr>
                            <w:rStyle w:val="af1"/>
                            <w:rFonts w:ascii="HG丸ｺﾞｼｯｸM-PRO" w:eastAsia="HG丸ｺﾞｼｯｸM-PRO" w:hAnsi="HG丸ｺﾞｼｯｸM-PRO" w:hint="eastAsia"/>
                            <w:sz w:val="20"/>
                          </w:rPr>
                          <w:t>https://disaportal.gsi.go.jp/</w:t>
                        </w:r>
                      </w:hyperlink>
                    </w:p>
                    <w:p w14:paraId="47F49830" w14:textId="77777777" w:rsidR="00DD797D" w:rsidRDefault="00DD797D"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DD797D" w:rsidRPr="00DC4269" w:rsidRDefault="009C2B73" w:rsidP="004416D6">
                      <w:pPr>
                        <w:spacing w:line="300" w:lineRule="exact"/>
                        <w:jc w:val="left"/>
                        <w:rPr>
                          <w:rFonts w:ascii="HG丸ｺﾞｼｯｸM-PRO" w:eastAsia="HG丸ｺﾞｼｯｸM-PRO" w:hAnsi="HG丸ｺﾞｼｯｸM-PRO"/>
                          <w:color w:val="000000" w:themeColor="text1"/>
                          <w:sz w:val="20"/>
                        </w:rPr>
                      </w:pPr>
                      <w:hyperlink r:id="rId13" w:history="1">
                        <w:r w:rsidR="00DD797D" w:rsidRPr="00BF6A51">
                          <w:rPr>
                            <w:rStyle w:val="af1"/>
                            <w:rFonts w:ascii="HG丸ｺﾞｼｯｸM-PRO" w:eastAsia="HG丸ｺﾞｼｯｸM-PRO" w:hAnsi="HG丸ｺﾞｼｯｸM-PRO" w:hint="eastAsia"/>
                            <w:sz w:val="20"/>
                          </w:rPr>
                          <w:t>http://www.j-shis.bosai.go.jp/</w:t>
                        </w:r>
                      </w:hyperlink>
                    </w:p>
                  </w:txbxContent>
                </v:textbox>
                <o:callout v:ext="edit" minusx="t"/>
              </v:shape>
            </w:pict>
          </mc:Fallback>
        </mc:AlternateContent>
      </w:r>
      <w:r w:rsidR="004C1E74" w:rsidRPr="004416D6">
        <w:rPr>
          <w:rFonts w:ascii="ＭＳ 明朝" w:hAnsi="ＭＳ 明朝"/>
          <w:noProof/>
          <w:szCs w:val="21"/>
        </w:rPr>
        <mc:AlternateContent>
          <mc:Choice Requires="wps">
            <w:drawing>
              <wp:anchor distT="0" distB="0" distL="114300" distR="114300" simplePos="0" relativeHeight="251724800" behindDoc="0" locked="0" layoutInCell="1" allowOverlap="1" wp14:anchorId="64DE0B9F" wp14:editId="7303EA2B">
                <wp:simplePos x="0" y="0"/>
                <wp:positionH relativeFrom="column">
                  <wp:posOffset>-749935</wp:posOffset>
                </wp:positionH>
                <wp:positionV relativeFrom="paragraph">
                  <wp:posOffset>913765</wp:posOffset>
                </wp:positionV>
                <wp:extent cx="2438400" cy="838200"/>
                <wp:effectExtent l="0" t="171450" r="76200" b="19050"/>
                <wp:wrapNone/>
                <wp:docPr id="26" name="吹き出し: 折線 26"/>
                <wp:cNvGraphicFramePr/>
                <a:graphic xmlns:a="http://schemas.openxmlformats.org/drawingml/2006/main">
                  <a:graphicData uri="http://schemas.microsoft.com/office/word/2010/wordprocessingShape">
                    <wps:wsp>
                      <wps:cNvSpPr/>
                      <wps:spPr>
                        <a:xfrm>
                          <a:off x="0" y="0"/>
                          <a:ext cx="2438400" cy="838200"/>
                        </a:xfrm>
                        <a:prstGeom prst="borderCallout2">
                          <a:avLst>
                            <a:gd name="adj1" fmla="val -1669"/>
                            <a:gd name="adj2" fmla="val 82306"/>
                            <a:gd name="adj3" fmla="val -19532"/>
                            <a:gd name="adj4" fmla="val 86804"/>
                            <a:gd name="adj5" fmla="val -19786"/>
                            <a:gd name="adj6" fmla="val 102415"/>
                          </a:avLst>
                        </a:prstGeom>
                        <a:ln/>
                      </wps:spPr>
                      <wps:style>
                        <a:lnRef idx="2">
                          <a:schemeClr val="accent6"/>
                        </a:lnRef>
                        <a:fillRef idx="1">
                          <a:schemeClr val="lt1"/>
                        </a:fillRef>
                        <a:effectRef idx="0">
                          <a:schemeClr val="accent6"/>
                        </a:effectRef>
                        <a:fontRef idx="minor">
                          <a:schemeClr val="dk1"/>
                        </a:fontRef>
                      </wps:style>
                      <wps:txbx>
                        <w:txbxContent>
                          <w:p w14:paraId="0EA984A5" w14:textId="51F43E44" w:rsidR="00DD797D" w:rsidRPr="00DC4269" w:rsidRDefault="00DD797D"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0B9F" id="吹き出し: 折線 26" o:spid="_x0000_s1037" type="#_x0000_t48" style="position:absolute;left:0;text-align:left;margin-left:-59.05pt;margin-top:71.95pt;width:192pt;height: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" adj="22122,-4274,18750,-4219,17778,-361" fillcolor="white [3201]" strokecolor="#f79646 [3209]" strokeweight="2pt">
                <v:textbox>
                  <w:txbxContent>
                    <w:p w14:paraId="0EA984A5" w14:textId="51F43E44" w:rsidR="00DD797D" w:rsidRPr="00DC4269" w:rsidRDefault="00DD797D"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v:textbox>
                <o:callout v:ext="edit" minusx="t"/>
              </v:shape>
            </w:pict>
          </mc:Fallback>
        </mc:AlternateContent>
      </w:r>
      <w:r w:rsidR="0000458F">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p w14:paraId="27723082" w14:textId="61F160E3" w:rsidR="0000458F" w:rsidRPr="00447F98" w:rsidRDefault="0000458F" w:rsidP="00A75759">
            <w:pPr>
              <w:jc w:val="center"/>
            </w:pPr>
            <w:r w:rsidRPr="00447F98">
              <w:rPr>
                <w:rFonts w:hint="eastAsia"/>
              </w:rPr>
              <w:t>自社の事業</w:t>
            </w:r>
            <w:r w:rsidR="00E40078" w:rsidRPr="00447F98">
              <w:rPr>
                <w:rFonts w:hint="eastAsia"/>
              </w:rPr>
              <w:t>活動の</w:t>
            </w:r>
            <w:r w:rsidRPr="00447F98">
              <w:rPr>
                <w:rFonts w:hint="eastAsia"/>
              </w:rPr>
              <w:t>概要</w:t>
            </w:r>
          </w:p>
        </w:tc>
        <w:tc>
          <w:tcPr>
            <w:tcW w:w="6083" w:type="dxa"/>
            <w:vAlign w:val="center"/>
          </w:tcPr>
          <w:p w14:paraId="62BBB3D5" w14:textId="2B6457B7" w:rsidR="00B47E17" w:rsidRPr="00447F98" w:rsidRDefault="001B6B71" w:rsidP="00FA6C55">
            <w:pPr>
              <w:spacing w:line="300" w:lineRule="exact"/>
              <w:rPr>
                <w:szCs w:val="21"/>
              </w:rPr>
            </w:pPr>
            <w:r w:rsidRPr="00FA6C55">
              <w:rPr>
                <w:rFonts w:hint="eastAsia"/>
                <w:color w:val="0070C0"/>
                <w:szCs w:val="21"/>
              </w:rPr>
              <w:t>当</w:t>
            </w:r>
            <w:r>
              <w:rPr>
                <w:rFonts w:hint="eastAsia"/>
                <w:color w:val="0070C0"/>
                <w:szCs w:val="21"/>
              </w:rPr>
              <w:t>社</w:t>
            </w:r>
            <w:r w:rsidRPr="00FA6C55">
              <w:rPr>
                <w:rFonts w:hint="eastAsia"/>
                <w:color w:val="0070C0"/>
                <w:szCs w:val="21"/>
              </w:rPr>
              <w:t>は、地域において</w:t>
            </w:r>
            <w:r>
              <w:rPr>
                <w:rFonts w:hint="eastAsia"/>
                <w:color w:val="0070C0"/>
                <w:szCs w:val="21"/>
              </w:rPr>
              <w:t>主に食料品</w:t>
            </w:r>
            <w:r w:rsidRPr="00FA6C55">
              <w:rPr>
                <w:rFonts w:hint="eastAsia"/>
                <w:color w:val="0070C0"/>
                <w:szCs w:val="21"/>
              </w:rPr>
              <w:t>を</w:t>
            </w:r>
            <w:r>
              <w:rPr>
                <w:rFonts w:hint="eastAsia"/>
                <w:color w:val="0070C0"/>
                <w:szCs w:val="21"/>
              </w:rPr>
              <w:t>トラック配送</w:t>
            </w:r>
            <w:r w:rsidRPr="00FA6C55">
              <w:rPr>
                <w:rFonts w:hint="eastAsia"/>
                <w:color w:val="0070C0"/>
                <w:szCs w:val="21"/>
              </w:rPr>
              <w:t>しており、地域の</w:t>
            </w:r>
            <w:r>
              <w:rPr>
                <w:rFonts w:hint="eastAsia"/>
                <w:color w:val="0070C0"/>
                <w:szCs w:val="21"/>
              </w:rPr>
              <w:t>小売店や地域スーパーに食料品</w:t>
            </w:r>
            <w:r w:rsidRPr="00FA6C55">
              <w:rPr>
                <w:rFonts w:hint="eastAsia"/>
                <w:color w:val="0070C0"/>
                <w:szCs w:val="21"/>
              </w:rPr>
              <w:t>を</w:t>
            </w:r>
            <w:r>
              <w:rPr>
                <w:rFonts w:hint="eastAsia"/>
                <w:color w:val="0070C0"/>
                <w:szCs w:val="21"/>
              </w:rPr>
              <w:t>配送</w:t>
            </w:r>
            <w:r w:rsidRPr="00FA6C55">
              <w:rPr>
                <w:rFonts w:hint="eastAsia"/>
                <w:color w:val="0070C0"/>
                <w:szCs w:val="21"/>
              </w:rPr>
              <w:t>しており、</w:t>
            </w:r>
            <w:r>
              <w:rPr>
                <w:rFonts w:hint="eastAsia"/>
                <w:color w:val="0070C0"/>
                <w:szCs w:val="21"/>
              </w:rPr>
              <w:t>当社</w:t>
            </w:r>
            <w:r w:rsidRPr="00FA6C55">
              <w:rPr>
                <w:rFonts w:hint="eastAsia"/>
                <w:color w:val="0070C0"/>
                <w:szCs w:val="21"/>
              </w:rPr>
              <w:t>が早期復旧しないと、これら</w:t>
            </w:r>
            <w:r>
              <w:rPr>
                <w:rFonts w:hint="eastAsia"/>
                <w:color w:val="0070C0"/>
                <w:szCs w:val="21"/>
              </w:rPr>
              <w:t>地域の食生活</w:t>
            </w:r>
            <w:r w:rsidRPr="00FA6C55">
              <w:rPr>
                <w:rFonts w:hint="eastAsia"/>
                <w:color w:val="0070C0"/>
                <w:szCs w:val="21"/>
              </w:rPr>
              <w:t>への影響を及ぼす</w:t>
            </w:r>
            <w:r w:rsidR="00FA6C55" w:rsidRPr="00FA6C55">
              <w:rPr>
                <w:rFonts w:hint="eastAsia"/>
                <w:color w:val="0070C0"/>
                <w:szCs w:val="21"/>
              </w:rPr>
              <w:t>。</w:t>
            </w:r>
          </w:p>
        </w:tc>
      </w:tr>
      <w:tr w:rsidR="00447F98" w:rsidRPr="00447F98" w14:paraId="2A5DA651" w14:textId="77777777" w:rsidTr="00B47E17">
        <w:trPr>
          <w:trHeight w:val="1060"/>
        </w:trPr>
        <w:tc>
          <w:tcPr>
            <w:tcW w:w="2751" w:type="dxa"/>
            <w:vAlign w:val="center"/>
          </w:tcPr>
          <w:p w14:paraId="3935E391" w14:textId="0BD3A7A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966F4CC" w14:textId="4385DDDF"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下記</w:t>
            </w:r>
            <w:r w:rsidR="004416D6">
              <w:rPr>
                <w:rFonts w:asciiTheme="minorEastAsia" w:eastAsiaTheme="minorEastAsia" w:hAnsiTheme="minorEastAsia" w:hint="eastAsia"/>
                <w:color w:val="0070C0"/>
                <w:szCs w:val="21"/>
              </w:rPr>
              <w:t>５</w:t>
            </w:r>
            <w:r w:rsidRPr="001B51E8">
              <w:rPr>
                <w:rFonts w:asciiTheme="minorEastAsia" w:eastAsiaTheme="minorEastAsia" w:hAnsiTheme="minorEastAsia" w:hint="eastAsia"/>
                <w:color w:val="0070C0"/>
                <w:szCs w:val="21"/>
              </w:rPr>
              <w:t>点を目的に、事業継続力強化に取り組む。</w:t>
            </w:r>
          </w:p>
          <w:p w14:paraId="7DCA2753" w14:textId="03088238"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1.自然災害発生時において、人命を最優先として、社員と社員の家族の安全と生活を守る。</w:t>
            </w:r>
          </w:p>
          <w:p w14:paraId="4F5386AD" w14:textId="77777777"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2.地域社会の安全に貢献する。</w:t>
            </w:r>
          </w:p>
          <w:p w14:paraId="64C6904A" w14:textId="019D9E6A" w:rsid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3.</w:t>
            </w:r>
            <w:r w:rsidR="001B6B71">
              <w:rPr>
                <w:rFonts w:asciiTheme="minorEastAsia" w:eastAsiaTheme="minorEastAsia" w:hAnsiTheme="minorEastAsia" w:hint="eastAsia"/>
                <w:color w:val="0070C0"/>
                <w:szCs w:val="21"/>
              </w:rPr>
              <w:t>食</w:t>
            </w:r>
            <w:r w:rsidR="008B77DB">
              <w:rPr>
                <w:rFonts w:asciiTheme="minorEastAsia" w:eastAsiaTheme="minorEastAsia" w:hAnsiTheme="minorEastAsia" w:hint="eastAsia"/>
                <w:color w:val="0070C0"/>
                <w:szCs w:val="21"/>
              </w:rPr>
              <w:t>の</w:t>
            </w:r>
            <w:r w:rsidRPr="001B51E8">
              <w:rPr>
                <w:rFonts w:asciiTheme="minorEastAsia" w:eastAsiaTheme="minorEastAsia" w:hAnsiTheme="minorEastAsia" w:hint="eastAsia"/>
                <w:color w:val="0070C0"/>
                <w:szCs w:val="21"/>
              </w:rPr>
              <w:t>供給</w:t>
            </w:r>
            <w:r w:rsidR="001B6B71">
              <w:rPr>
                <w:rFonts w:asciiTheme="minorEastAsia" w:eastAsiaTheme="minorEastAsia" w:hAnsiTheme="minorEastAsia" w:hint="eastAsia"/>
                <w:color w:val="0070C0"/>
                <w:szCs w:val="21"/>
              </w:rPr>
              <w:t>の</w:t>
            </w:r>
            <w:r w:rsidRPr="001B51E8">
              <w:rPr>
                <w:rFonts w:asciiTheme="minorEastAsia" w:eastAsiaTheme="minorEastAsia" w:hAnsiTheme="minorEastAsia" w:hint="eastAsia"/>
                <w:color w:val="0070C0"/>
                <w:szCs w:val="21"/>
              </w:rPr>
              <w:t>継続、又は早期の再開により、お客様</w:t>
            </w:r>
            <w:r>
              <w:rPr>
                <w:rFonts w:asciiTheme="minorEastAsia" w:eastAsiaTheme="minorEastAsia" w:hAnsiTheme="minorEastAsia" w:hint="eastAsia"/>
                <w:color w:val="0070C0"/>
                <w:szCs w:val="21"/>
              </w:rPr>
              <w:t>の</w:t>
            </w:r>
            <w:r w:rsidR="008B77DB">
              <w:rPr>
                <w:rFonts w:asciiTheme="minorEastAsia" w:eastAsiaTheme="minorEastAsia" w:hAnsiTheme="minorEastAsia" w:hint="eastAsia"/>
                <w:color w:val="0070C0"/>
                <w:szCs w:val="21"/>
              </w:rPr>
              <w:t>生産</w:t>
            </w:r>
            <w:r w:rsidRPr="001B51E8">
              <w:rPr>
                <w:rFonts w:asciiTheme="minorEastAsia" w:eastAsiaTheme="minorEastAsia" w:hAnsiTheme="minorEastAsia" w:hint="eastAsia"/>
                <w:color w:val="0070C0"/>
                <w:szCs w:val="21"/>
              </w:rPr>
              <w:t>への影響を極力少な</w:t>
            </w:r>
            <w:r>
              <w:rPr>
                <w:rFonts w:asciiTheme="minorEastAsia" w:eastAsiaTheme="minorEastAsia" w:hAnsiTheme="minorEastAsia" w:hint="eastAsia"/>
                <w:color w:val="0070C0"/>
                <w:szCs w:val="21"/>
              </w:rPr>
              <w:t>くする。</w:t>
            </w:r>
          </w:p>
          <w:p w14:paraId="5DCB79C6" w14:textId="16D2F94A" w:rsidR="004416D6" w:rsidRPr="005E3CFB" w:rsidRDefault="004416D6" w:rsidP="004416D6">
            <w:pPr>
              <w:spacing w:line="300" w:lineRule="exact"/>
              <w:ind w:left="210" w:hangingChars="100" w:hanging="210"/>
              <w:rPr>
                <w:rFonts w:asciiTheme="minorEastAsia" w:eastAsiaTheme="minorEastAsia" w:hAnsiTheme="minorEastAsia"/>
                <w:color w:val="00B050"/>
                <w:szCs w:val="21"/>
              </w:rPr>
            </w:pPr>
            <w:r w:rsidRPr="00FB5DAF">
              <w:rPr>
                <w:rFonts w:asciiTheme="minorEastAsia" w:eastAsiaTheme="minorEastAsia" w:hAnsiTheme="minorEastAsia" w:hint="eastAsia"/>
                <w:color w:val="00B050"/>
                <w:szCs w:val="21"/>
              </w:rPr>
              <w:t>4</w:t>
            </w:r>
            <w:r w:rsidRPr="00FB5DAF">
              <w:rPr>
                <w:rFonts w:asciiTheme="minorEastAsia" w:eastAsiaTheme="minorEastAsia" w:hAnsiTheme="minorEastAsia"/>
                <w:color w:val="00B050"/>
                <w:szCs w:val="21"/>
              </w:rPr>
              <w:t>.</w:t>
            </w:r>
            <w:r w:rsidRPr="00FB5DAF">
              <w:rPr>
                <w:rFonts w:asciiTheme="minorEastAsia" w:eastAsiaTheme="minorEastAsia" w:hAnsiTheme="minorEastAsia" w:hint="eastAsia"/>
                <w:color w:val="00B050"/>
                <w:szCs w:val="21"/>
              </w:rPr>
              <w:t>感染症の発生時においても</w:t>
            </w:r>
            <w:r w:rsidRPr="005E3CFB">
              <w:rPr>
                <w:rFonts w:asciiTheme="minorEastAsia" w:eastAsiaTheme="minorEastAsia" w:hAnsiTheme="minorEastAsia" w:hint="eastAsia"/>
                <w:color w:val="00B050"/>
                <w:szCs w:val="21"/>
              </w:rPr>
              <w:t>、従業員等</w:t>
            </w:r>
            <w:del w:id="5" w:author="作成者">
              <w:r w:rsidRPr="005E3CFB" w:rsidDel="005B7666">
                <w:rPr>
                  <w:rFonts w:asciiTheme="minorEastAsia" w:eastAsiaTheme="minorEastAsia" w:hAnsiTheme="minorEastAsia" w:hint="eastAsia"/>
                  <w:color w:val="00B050"/>
                  <w:szCs w:val="21"/>
                </w:rPr>
                <w:delText>等</w:delText>
              </w:r>
            </w:del>
            <w:r w:rsidRPr="005E3CFB">
              <w:rPr>
                <w:rFonts w:asciiTheme="minorEastAsia" w:eastAsiaTheme="minorEastAsia" w:hAnsiTheme="minorEastAsia" w:hint="eastAsia"/>
                <w:color w:val="00B050"/>
                <w:szCs w:val="21"/>
              </w:rPr>
              <w:t>関係者とその家族の生命の安全を及び雇用の確保を最優先する。</w:t>
            </w:r>
          </w:p>
          <w:p w14:paraId="636810E9" w14:textId="6EFEB78C" w:rsidR="00A55FDA" w:rsidRPr="001B51E8" w:rsidRDefault="004416D6">
            <w:pPr>
              <w:spacing w:line="300" w:lineRule="exact"/>
              <w:ind w:left="210" w:hangingChars="100" w:hanging="210"/>
              <w:rPr>
                <w:rFonts w:asciiTheme="minorEastAsia" w:eastAsiaTheme="minorEastAsia" w:hAnsiTheme="minorEastAsia"/>
                <w:color w:val="0070C0"/>
                <w:szCs w:val="21"/>
              </w:rPr>
            </w:pPr>
            <w:r>
              <w:rPr>
                <w:rFonts w:asciiTheme="minorEastAsia" w:eastAsiaTheme="minorEastAsia" w:hAnsiTheme="minorEastAsia" w:hint="eastAsia"/>
                <w:color w:val="00B050"/>
                <w:szCs w:val="21"/>
              </w:rPr>
              <w:t>5.</w:t>
            </w:r>
            <w:r w:rsidRPr="005E3CFB">
              <w:rPr>
                <w:rFonts w:asciiTheme="minorEastAsia" w:eastAsiaTheme="minorEastAsia" w:hAnsiTheme="minorEastAsia" w:hint="eastAsia"/>
                <w:color w:val="00B050"/>
                <w:szCs w:val="21"/>
              </w:rPr>
              <w:t>感染症が流行した場合であっても、感染拡大防止に全力を尽くし、</w:t>
            </w:r>
            <w:r w:rsidR="008923C8">
              <w:rPr>
                <w:rFonts w:asciiTheme="minorEastAsia" w:eastAsiaTheme="minorEastAsia" w:hAnsiTheme="minorEastAsia" w:hint="eastAsia"/>
                <w:color w:val="00B050"/>
                <w:szCs w:val="21"/>
              </w:rPr>
              <w:t>事業</w:t>
            </w:r>
            <w:r w:rsidR="00332A9C" w:rsidRPr="00332A9C">
              <w:rPr>
                <w:rFonts w:asciiTheme="minorEastAsia" w:eastAsiaTheme="minorEastAsia" w:hAnsiTheme="minorEastAsia" w:hint="eastAsia"/>
                <w:color w:val="00B050"/>
                <w:szCs w:val="21"/>
              </w:rPr>
              <w:t>を継続し、仕入れ先への影響を極力小さくすること、また取引先への供給責任等を果たす。</w:t>
            </w:r>
          </w:p>
        </w:tc>
      </w:tr>
      <w:tr w:rsidR="00447F98" w:rsidRPr="00447F98" w14:paraId="786884BF" w14:textId="77777777" w:rsidTr="00701BD9">
        <w:trPr>
          <w:trHeight w:val="1060"/>
        </w:trPr>
        <w:tc>
          <w:tcPr>
            <w:tcW w:w="2751" w:type="dxa"/>
          </w:tcPr>
          <w:p w14:paraId="4FCF4479" w14:textId="005F5C15" w:rsidR="00A75759" w:rsidRPr="00447F98" w:rsidRDefault="00F80E72" w:rsidP="00701BD9">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08D30B20" w14:textId="3CD45E3C"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当社の事業拠点は</w:t>
            </w:r>
            <w:r w:rsidR="00CA49C2">
              <w:rPr>
                <w:rFonts w:hint="eastAsia"/>
                <w:color w:val="0070C0"/>
                <w:szCs w:val="21"/>
              </w:rPr>
              <w:t>茨城県○○市</w:t>
            </w:r>
            <w:r w:rsidRPr="00E32973">
              <w:rPr>
                <w:rFonts w:hint="eastAsia"/>
                <w:color w:val="0070C0"/>
                <w:szCs w:val="21"/>
              </w:rPr>
              <w:t>にあり、</w:t>
            </w:r>
          </w:p>
          <w:p w14:paraId="235E8213" w14:textId="68B8B6FC"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•今後</w:t>
            </w:r>
            <w:r w:rsidRPr="00E32973">
              <w:rPr>
                <w:rFonts w:hint="eastAsia"/>
                <w:color w:val="0070C0"/>
                <w:szCs w:val="21"/>
              </w:rPr>
              <w:t>30</w:t>
            </w:r>
            <w:r w:rsidRPr="00E32973">
              <w:rPr>
                <w:rFonts w:hint="eastAsia"/>
                <w:color w:val="0070C0"/>
                <w:szCs w:val="21"/>
              </w:rPr>
              <w:t>年以内に震度６弱以上の地震が発生する確率が</w:t>
            </w:r>
            <w:r w:rsidR="00F62E63">
              <w:rPr>
                <w:color w:val="0070C0"/>
                <w:szCs w:val="21"/>
              </w:rPr>
              <w:t>45</w:t>
            </w:r>
            <w:r w:rsidRPr="00E32973">
              <w:rPr>
                <w:rFonts w:hint="eastAsia"/>
                <w:color w:val="0070C0"/>
                <w:szCs w:val="21"/>
              </w:rPr>
              <w:t>％（</w:t>
            </w:r>
            <w:r w:rsidRPr="00E32973">
              <w:rPr>
                <w:rFonts w:hint="eastAsia"/>
                <w:color w:val="0070C0"/>
                <w:szCs w:val="21"/>
              </w:rPr>
              <w:t>J-SHIS</w:t>
            </w:r>
            <w:r w:rsidRPr="00E32973">
              <w:rPr>
                <w:rFonts w:hint="eastAsia"/>
                <w:color w:val="0070C0"/>
                <w:szCs w:val="21"/>
              </w:rPr>
              <w:t>地図参照）。当該地震による津波が</w:t>
            </w:r>
            <w:r w:rsidR="00F62E63">
              <w:rPr>
                <w:color w:val="0070C0"/>
                <w:szCs w:val="21"/>
              </w:rPr>
              <w:t>1</w:t>
            </w:r>
            <w:r w:rsidRPr="00E32973">
              <w:rPr>
                <w:rFonts w:hint="eastAsia"/>
                <w:color w:val="0070C0"/>
                <w:szCs w:val="21"/>
              </w:rPr>
              <w:t>m</w:t>
            </w:r>
            <w:r w:rsidRPr="00E32973">
              <w:rPr>
                <w:rFonts w:hint="eastAsia"/>
                <w:color w:val="0070C0"/>
                <w:szCs w:val="21"/>
              </w:rPr>
              <w:t>。</w:t>
            </w:r>
          </w:p>
          <w:p w14:paraId="7BB0D642" w14:textId="1436E44A"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•水災時に</w:t>
            </w:r>
            <w:r w:rsidR="00DC4269">
              <w:rPr>
                <w:color w:val="0070C0"/>
                <w:szCs w:val="21"/>
              </w:rPr>
              <w:t>1</w:t>
            </w:r>
            <w:r w:rsidRPr="00E32973">
              <w:rPr>
                <w:rFonts w:hint="eastAsia"/>
                <w:color w:val="0070C0"/>
                <w:szCs w:val="21"/>
              </w:rPr>
              <w:t>m</w:t>
            </w:r>
            <w:r w:rsidRPr="00E32973">
              <w:rPr>
                <w:rFonts w:hint="eastAsia"/>
                <w:color w:val="0070C0"/>
                <w:szCs w:val="21"/>
              </w:rPr>
              <w:t>～</w:t>
            </w:r>
            <w:r w:rsidR="00DC4269">
              <w:rPr>
                <w:rFonts w:hint="eastAsia"/>
                <w:color w:val="0070C0"/>
                <w:szCs w:val="21"/>
              </w:rPr>
              <w:t>3</w:t>
            </w:r>
            <w:r w:rsidRPr="00E32973">
              <w:rPr>
                <w:rFonts w:hint="eastAsia"/>
                <w:color w:val="0070C0"/>
                <w:szCs w:val="21"/>
              </w:rPr>
              <w:t>m</w:t>
            </w:r>
            <w:r w:rsidRPr="00E32973">
              <w:rPr>
                <w:rFonts w:hint="eastAsia"/>
                <w:color w:val="0070C0"/>
                <w:szCs w:val="21"/>
              </w:rPr>
              <w:t>の浸水（</w:t>
            </w:r>
            <w:r w:rsidR="00DC4269">
              <w:rPr>
                <w:rFonts w:hint="eastAsia"/>
                <w:color w:val="0070C0"/>
                <w:szCs w:val="21"/>
              </w:rPr>
              <w:t>国交省</w:t>
            </w:r>
            <w:r w:rsidRPr="00E32973">
              <w:rPr>
                <w:rFonts w:hint="eastAsia"/>
                <w:color w:val="0070C0"/>
                <w:szCs w:val="21"/>
              </w:rPr>
              <w:t>ハザードマップ参照）。</w:t>
            </w:r>
          </w:p>
          <w:p w14:paraId="24771072" w14:textId="77777777" w:rsidR="00DC4269" w:rsidRDefault="00E32973" w:rsidP="001F11DC">
            <w:pPr>
              <w:spacing w:line="300" w:lineRule="exact"/>
              <w:ind w:leftChars="42" w:left="195" w:hangingChars="51" w:hanging="107"/>
              <w:rPr>
                <w:color w:val="0070C0"/>
                <w:szCs w:val="21"/>
              </w:rPr>
            </w:pPr>
            <w:r w:rsidRPr="00E32973">
              <w:rPr>
                <w:rFonts w:hint="eastAsia"/>
                <w:color w:val="0070C0"/>
                <w:szCs w:val="21"/>
              </w:rPr>
              <w:t>が予想される地域である。</w:t>
            </w:r>
          </w:p>
          <w:p w14:paraId="2DBBB229" w14:textId="32512765" w:rsidR="009C436B" w:rsidRDefault="00E32973" w:rsidP="001F11DC">
            <w:pPr>
              <w:spacing w:line="300" w:lineRule="exact"/>
              <w:ind w:leftChars="41" w:left="107" w:hangingChars="10" w:hanging="21"/>
              <w:rPr>
                <w:color w:val="0070C0"/>
                <w:szCs w:val="21"/>
              </w:rPr>
            </w:pPr>
            <w:r w:rsidRPr="00E32973">
              <w:rPr>
                <w:rFonts w:hint="eastAsia"/>
                <w:color w:val="0070C0"/>
                <w:szCs w:val="21"/>
              </w:rPr>
              <w:t>また、例年、年に数回、台風が通過していることから、風害や一時的な豪雨による被害も想定される。</w:t>
            </w:r>
          </w:p>
          <w:p w14:paraId="5D82A7B4" w14:textId="3A2FFEB0" w:rsidR="00A55FDA" w:rsidRPr="00447F98" w:rsidRDefault="00A55FDA" w:rsidP="001F11DC">
            <w:pPr>
              <w:spacing w:line="300" w:lineRule="exact"/>
              <w:ind w:left="109" w:hangingChars="52" w:hanging="109"/>
              <w:rPr>
                <w:szCs w:val="21"/>
              </w:rPr>
            </w:pPr>
            <w:r w:rsidRPr="001F11DC">
              <w:rPr>
                <w:rFonts w:hint="eastAsia"/>
                <w:color w:val="00B050"/>
                <w:szCs w:val="21"/>
              </w:rPr>
              <w:t>・当社の事業拠点は感染者が増加している状況に鑑みると、新型コロナウ</w:t>
            </w:r>
            <w:r w:rsidR="00CA49C2">
              <w:rPr>
                <w:rFonts w:hint="eastAsia"/>
                <w:color w:val="00B050"/>
                <w:szCs w:val="21"/>
              </w:rPr>
              <w:t>イ</w:t>
            </w:r>
            <w:r w:rsidRPr="001F11DC">
              <w:rPr>
                <w:rFonts w:hint="eastAsia"/>
                <w:color w:val="00B050"/>
                <w:szCs w:val="21"/>
              </w:rPr>
              <w:t>ルス感染症等の感染拡大による影響が想定される。</w:t>
            </w:r>
          </w:p>
        </w:tc>
      </w:tr>
      <w:tr w:rsidR="00447F98" w:rsidRPr="00447F98" w14:paraId="615BF033" w14:textId="77777777" w:rsidTr="00A75759">
        <w:trPr>
          <w:trHeight w:val="1060"/>
        </w:trPr>
        <w:tc>
          <w:tcPr>
            <w:tcW w:w="2751" w:type="dxa"/>
            <w:vAlign w:val="center"/>
          </w:tcPr>
          <w:p w14:paraId="4817F941" w14:textId="17215AD3"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0F0CF5F1" w14:textId="5E4A6613" w:rsidR="00BF6A51" w:rsidRDefault="00BF6A51" w:rsidP="00FA6C55">
            <w:pPr>
              <w:spacing w:line="300" w:lineRule="exact"/>
              <w:rPr>
                <w:color w:val="0070C0"/>
                <w:szCs w:val="21"/>
              </w:rPr>
            </w:pPr>
            <w:r w:rsidRPr="00BF6A51">
              <w:rPr>
                <w:rFonts w:hint="eastAsia"/>
                <w:color w:val="0070C0"/>
                <w:szCs w:val="21"/>
              </w:rPr>
              <w:t>想定する自然災害のうち、事業活動に与える影響が最も大きいものは震度６弱の地震</w:t>
            </w:r>
            <w:r w:rsidR="00A55FDA">
              <w:rPr>
                <w:rFonts w:hint="eastAsia"/>
                <w:color w:val="0070C0"/>
                <w:szCs w:val="21"/>
              </w:rPr>
              <w:t>及び感染症の感染拡大の影響であり、</w:t>
            </w:r>
            <w:r w:rsidRPr="00BF6A51">
              <w:rPr>
                <w:rFonts w:hint="eastAsia"/>
                <w:color w:val="0070C0"/>
                <w:szCs w:val="21"/>
              </w:rPr>
              <w:t>その被害想定は下記の通り。</w:t>
            </w:r>
          </w:p>
          <w:p w14:paraId="3C7C7397" w14:textId="2C78CA95" w:rsidR="00BF6A51" w:rsidRDefault="00BF6A51" w:rsidP="00FA6C55">
            <w:pPr>
              <w:spacing w:line="300" w:lineRule="exact"/>
              <w:rPr>
                <w:szCs w:val="21"/>
              </w:rPr>
            </w:pPr>
          </w:p>
          <w:p w14:paraId="328D763E" w14:textId="2B7EF4AA" w:rsidR="00D10DFE" w:rsidRPr="00447F98" w:rsidRDefault="00A57B2C" w:rsidP="00FA6C55">
            <w:pPr>
              <w:spacing w:line="300" w:lineRule="exact"/>
              <w:rPr>
                <w:szCs w:val="21"/>
              </w:rPr>
            </w:pPr>
            <w:r w:rsidRPr="00447F98">
              <w:rPr>
                <w:rFonts w:hint="eastAsia"/>
                <w:szCs w:val="21"/>
              </w:rPr>
              <w:t>（人員に</w:t>
            </w:r>
            <w:r w:rsidR="006F5555" w:rsidRPr="00447F98">
              <w:rPr>
                <w:rFonts w:hint="eastAsia"/>
                <w:szCs w:val="21"/>
              </w:rPr>
              <w:t>関</w:t>
            </w:r>
            <w:r w:rsidRPr="00447F98">
              <w:rPr>
                <w:rFonts w:hint="eastAsia"/>
                <w:szCs w:val="21"/>
              </w:rPr>
              <w:t>する</w:t>
            </w:r>
            <w:r w:rsidR="00B6076E" w:rsidRPr="00447F98">
              <w:rPr>
                <w:rFonts w:hint="eastAsia"/>
                <w:szCs w:val="21"/>
              </w:rPr>
              <w:t>影響</w:t>
            </w:r>
            <w:r w:rsidRPr="00447F98">
              <w:rPr>
                <w:rFonts w:hint="eastAsia"/>
                <w:szCs w:val="21"/>
              </w:rPr>
              <w:t>）</w:t>
            </w:r>
          </w:p>
          <w:p w14:paraId="68D84F04" w14:textId="2ED219CF" w:rsidR="00BF6A51" w:rsidRPr="00FF747C" w:rsidRDefault="00A55FDA" w:rsidP="00BF6A51">
            <w:pPr>
              <w:spacing w:line="300" w:lineRule="exact"/>
              <w:rPr>
                <w:color w:val="0070C0"/>
                <w:szCs w:val="21"/>
              </w:rPr>
            </w:pPr>
            <w:r>
              <w:rPr>
                <w:rFonts w:hint="eastAsia"/>
                <w:color w:val="0070C0"/>
                <w:szCs w:val="21"/>
              </w:rPr>
              <w:t>・</w:t>
            </w:r>
            <w:r w:rsidR="00BF6A51" w:rsidRPr="00FF747C">
              <w:rPr>
                <w:rFonts w:hint="eastAsia"/>
                <w:color w:val="0070C0"/>
                <w:szCs w:val="21"/>
              </w:rPr>
              <w:t>営業時間中</w:t>
            </w:r>
            <w:r w:rsidR="00FF747C">
              <w:rPr>
                <w:rFonts w:hint="eastAsia"/>
                <w:color w:val="0070C0"/>
                <w:szCs w:val="21"/>
              </w:rPr>
              <w:t>の</w:t>
            </w:r>
            <w:r>
              <w:rPr>
                <w:rFonts w:hint="eastAsia"/>
                <w:color w:val="0070C0"/>
                <w:szCs w:val="21"/>
              </w:rPr>
              <w:t>地震</w:t>
            </w:r>
            <w:r w:rsidR="00FF747C">
              <w:rPr>
                <w:rFonts w:hint="eastAsia"/>
                <w:color w:val="0070C0"/>
                <w:szCs w:val="21"/>
              </w:rPr>
              <w:t>発災では</w:t>
            </w:r>
            <w:r w:rsidR="00BF6A51" w:rsidRPr="00FF747C">
              <w:rPr>
                <w:rFonts w:hint="eastAsia"/>
                <w:color w:val="0070C0"/>
                <w:szCs w:val="21"/>
              </w:rPr>
              <w:t>、</w:t>
            </w:r>
            <w:r w:rsidR="00FF747C">
              <w:rPr>
                <w:rFonts w:hint="eastAsia"/>
                <w:color w:val="0070C0"/>
                <w:szCs w:val="21"/>
              </w:rPr>
              <w:t>もの</w:t>
            </w:r>
            <w:r w:rsidR="00BF6A51" w:rsidRPr="00FF747C">
              <w:rPr>
                <w:rFonts w:hint="eastAsia"/>
                <w:color w:val="0070C0"/>
                <w:szCs w:val="21"/>
              </w:rPr>
              <w:t>の落下、転倒などにより、けが人が発生する。公共交通機関が停止</w:t>
            </w:r>
            <w:r w:rsidR="00FF747C">
              <w:rPr>
                <w:rFonts w:hint="eastAsia"/>
                <w:color w:val="0070C0"/>
                <w:szCs w:val="21"/>
              </w:rPr>
              <w:t>し</w:t>
            </w:r>
            <w:r w:rsidR="00BF6A51" w:rsidRPr="00FF747C">
              <w:rPr>
                <w:rFonts w:hint="eastAsia"/>
                <w:color w:val="0070C0"/>
                <w:szCs w:val="21"/>
              </w:rPr>
              <w:t>、従業員が帰宅困難者となる</w:t>
            </w:r>
            <w:r w:rsidR="00FF747C">
              <w:rPr>
                <w:rFonts w:hint="eastAsia"/>
                <w:color w:val="0070C0"/>
                <w:szCs w:val="21"/>
              </w:rPr>
              <w:t>。</w:t>
            </w:r>
            <w:r w:rsidR="00BF6A51" w:rsidRPr="00FF747C">
              <w:rPr>
                <w:rFonts w:hint="eastAsia"/>
                <w:color w:val="0070C0"/>
                <w:szCs w:val="21"/>
              </w:rPr>
              <w:t>夜間に発災した場合</w:t>
            </w:r>
            <w:r w:rsidR="00FF747C">
              <w:rPr>
                <w:rFonts w:hint="eastAsia"/>
                <w:color w:val="0070C0"/>
                <w:szCs w:val="21"/>
              </w:rPr>
              <w:t>は</w:t>
            </w:r>
            <w:r w:rsidR="00BF6A51" w:rsidRPr="00FF747C">
              <w:rPr>
                <w:rFonts w:hint="eastAsia"/>
                <w:color w:val="0070C0"/>
                <w:szCs w:val="21"/>
              </w:rPr>
              <w:t>、翌日の従業員の参集が困難となる。</w:t>
            </w:r>
            <w:r w:rsidR="006A7C08">
              <w:rPr>
                <w:rFonts w:hint="eastAsia"/>
                <w:color w:val="0070C0"/>
                <w:szCs w:val="21"/>
              </w:rPr>
              <w:t>さらに</w:t>
            </w:r>
            <w:r w:rsidR="00BF6A51" w:rsidRPr="00FF747C">
              <w:rPr>
                <w:rFonts w:hint="eastAsia"/>
                <w:color w:val="0070C0"/>
                <w:szCs w:val="21"/>
              </w:rPr>
              <w:t>従業員の家族へも被害が生ずる。</w:t>
            </w:r>
          </w:p>
          <w:p w14:paraId="4658C457" w14:textId="62ABF1B1" w:rsidR="00A55FDA" w:rsidRPr="00FF747C" w:rsidRDefault="00A55FDA" w:rsidP="00FA6C55">
            <w:pPr>
              <w:spacing w:line="300" w:lineRule="exact"/>
              <w:rPr>
                <w:color w:val="0070C0"/>
                <w:szCs w:val="21"/>
              </w:rPr>
            </w:pPr>
            <w:r w:rsidRPr="0087748B">
              <w:rPr>
                <w:rFonts w:hint="eastAsia"/>
                <w:color w:val="00B050"/>
                <w:szCs w:val="21"/>
              </w:rPr>
              <w:t>・感染症流行期においては、本人または家族への感染等により、</w:t>
            </w:r>
            <w:r w:rsidR="00976D3F" w:rsidRPr="0087748B">
              <w:rPr>
                <w:rFonts w:hint="eastAsia"/>
                <w:color w:val="00B050"/>
                <w:szCs w:val="21"/>
              </w:rPr>
              <w:t>出勤できなくなる従業員や在宅勤務を行う従業員が複数発生する</w:t>
            </w:r>
            <w:r w:rsidR="00976D3F">
              <w:rPr>
                <w:rFonts w:hint="eastAsia"/>
                <w:color w:val="0070C0"/>
                <w:szCs w:val="21"/>
              </w:rPr>
              <w:t>。</w:t>
            </w:r>
          </w:p>
          <w:p w14:paraId="3A08BF80" w14:textId="750D0522" w:rsidR="00A43367" w:rsidRDefault="001F11DC" w:rsidP="00FA6C55">
            <w:pPr>
              <w:spacing w:line="300" w:lineRule="exact"/>
              <w:rPr>
                <w:color w:val="0070C0"/>
                <w:szCs w:val="21"/>
              </w:rPr>
            </w:pPr>
            <w:r w:rsidRPr="0087748B">
              <w:rPr>
                <w:rFonts w:hint="eastAsia"/>
                <w:color w:val="0070C0"/>
                <w:szCs w:val="21"/>
              </w:rPr>
              <w:lastRenderedPageBreak/>
              <w:t>・これら被害により営業活動が止まり、特定の従業員が専属で担当していた部分について業務再開が困難となること、売上が減少することなどが想定される。</w:t>
            </w:r>
          </w:p>
          <w:p w14:paraId="34E80D77" w14:textId="42639EEE" w:rsidR="0087748B" w:rsidRPr="0087748B" w:rsidRDefault="0087748B" w:rsidP="00FA6C55">
            <w:pPr>
              <w:spacing w:line="300" w:lineRule="exact"/>
              <w:rPr>
                <w:color w:val="0070C0"/>
                <w:szCs w:val="21"/>
              </w:rPr>
            </w:pPr>
          </w:p>
          <w:p w14:paraId="16BD39A2" w14:textId="7656997D" w:rsidR="00AF5EF1" w:rsidRPr="00FF747C" w:rsidRDefault="00AF5EF1" w:rsidP="00FA6C55">
            <w:pPr>
              <w:spacing w:line="300" w:lineRule="exact"/>
              <w:rPr>
                <w:color w:val="0070C0"/>
                <w:szCs w:val="21"/>
              </w:rPr>
            </w:pPr>
            <w:r w:rsidRPr="00447F98">
              <w:rPr>
                <w:rFonts w:hint="eastAsia"/>
                <w:szCs w:val="21"/>
              </w:rPr>
              <w:t>（建物・設備に</w:t>
            </w:r>
            <w:r w:rsidR="005245D3" w:rsidRPr="00447F98">
              <w:rPr>
                <w:rFonts w:hint="eastAsia"/>
                <w:szCs w:val="21"/>
              </w:rPr>
              <w:t>関</w:t>
            </w:r>
            <w:r w:rsidRPr="00447F98">
              <w:rPr>
                <w:rFonts w:hint="eastAsia"/>
                <w:szCs w:val="21"/>
              </w:rPr>
              <w:t>する</w:t>
            </w:r>
            <w:r w:rsidR="005A1A3E" w:rsidRPr="00447F98">
              <w:rPr>
                <w:rFonts w:hint="eastAsia"/>
                <w:szCs w:val="21"/>
              </w:rPr>
              <w:t>影響</w:t>
            </w:r>
            <w:r w:rsidRPr="00447F98">
              <w:rPr>
                <w:rFonts w:hint="eastAsia"/>
                <w:szCs w:val="21"/>
              </w:rPr>
              <w:t>）</w:t>
            </w:r>
          </w:p>
          <w:p w14:paraId="0FE1E4DF" w14:textId="3E8D4C4E" w:rsidR="00AD6F0B" w:rsidRPr="006A7C08" w:rsidRDefault="005B7666" w:rsidP="00AD6F0B">
            <w:pPr>
              <w:spacing w:line="300" w:lineRule="exact"/>
              <w:rPr>
                <w:color w:val="0070C0"/>
                <w:szCs w:val="21"/>
              </w:rPr>
            </w:pPr>
            <w:r>
              <w:rPr>
                <w:rFonts w:ascii="ＭＳ 明朝" w:hAnsi="ＭＳ 明朝"/>
                <w:noProof/>
                <w:szCs w:val="21"/>
              </w:rPr>
              <mc:AlternateContent>
                <mc:Choice Requires="wps">
                  <w:drawing>
                    <wp:anchor distT="0" distB="0" distL="114300" distR="114300" simplePos="0" relativeHeight="251700224" behindDoc="0" locked="0" layoutInCell="1" allowOverlap="1" wp14:anchorId="537BB1D2" wp14:editId="4144EA65">
                      <wp:simplePos x="0" y="0"/>
                      <wp:positionH relativeFrom="column">
                        <wp:posOffset>-2193925</wp:posOffset>
                      </wp:positionH>
                      <wp:positionV relativeFrom="paragraph">
                        <wp:posOffset>243840</wp:posOffset>
                      </wp:positionV>
                      <wp:extent cx="1873250" cy="2774950"/>
                      <wp:effectExtent l="0" t="552450" r="50800" b="25400"/>
                      <wp:wrapNone/>
                      <wp:docPr id="10" name="吹き出し: 線 10"/>
                      <wp:cNvGraphicFramePr/>
                      <a:graphic xmlns:a="http://schemas.openxmlformats.org/drawingml/2006/main">
                        <a:graphicData uri="http://schemas.microsoft.com/office/word/2010/wordprocessingShape">
                          <wps:wsp>
                            <wps:cNvSpPr/>
                            <wps:spPr>
                              <a:xfrm>
                                <a:off x="0" y="0"/>
                                <a:ext cx="1873250" cy="2774950"/>
                              </a:xfrm>
                              <a:prstGeom prst="borderCallout1">
                                <a:avLst>
                                  <a:gd name="adj1" fmla="val -2301"/>
                                  <a:gd name="adj2" fmla="val 43492"/>
                                  <a:gd name="adj3" fmla="val -19762"/>
                                  <a:gd name="adj4" fmla="val 101471"/>
                                </a:avLst>
                              </a:prstGeom>
                              <a:ln/>
                            </wps:spPr>
                            <wps:style>
                              <a:lnRef idx="2">
                                <a:schemeClr val="accent6"/>
                              </a:lnRef>
                              <a:fillRef idx="1">
                                <a:schemeClr val="lt1"/>
                              </a:fillRef>
                              <a:effectRef idx="0">
                                <a:schemeClr val="accent6"/>
                              </a:effectRef>
                              <a:fontRef idx="minor">
                                <a:schemeClr val="dk1"/>
                              </a:fontRef>
                            </wps:style>
                            <wps:txbx>
                              <w:txbxContent>
                                <w:p w14:paraId="1FB028E9" w14:textId="77777777" w:rsidR="00DD797D" w:rsidRDefault="00DD797D"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DD797D" w:rsidRDefault="00DD797D"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10B15C9C" w:rsidR="00DD797D" w:rsidRDefault="00DD797D"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7F3A98B8" w:rsidR="00DD797D" w:rsidRDefault="00DD797D"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0601D910" w:rsidR="00DD797D" w:rsidRDefault="00DD797D"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0FF0E500" w:rsidR="00DD797D" w:rsidRDefault="00DD797D"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7DB6286C" w:rsidR="00DD797D" w:rsidRDefault="00DD797D">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DD797D" w:rsidRDefault="00DD797D" w:rsidP="004416D6">
                                  <w:pPr>
                                    <w:rPr>
                                      <w:rFonts w:ascii="HG丸ｺﾞｼｯｸM-PRO" w:eastAsia="HG丸ｺﾞｼｯｸM-PRO" w:hAnsi="HG丸ｺﾞｼｯｸM-PRO"/>
                                      <w:color w:val="000000" w:themeColor="text1"/>
                                      <w:sz w:val="20"/>
                                    </w:rPr>
                                  </w:pPr>
                                </w:p>
                                <w:p w14:paraId="531521CA" w14:textId="1260619F" w:rsidR="00DD797D" w:rsidRPr="00C10BA6" w:rsidRDefault="00DD797D"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B1D2" id="吹き出し: 線 10" o:spid="_x0000_s1038" type="#_x0000_t47" style="position:absolute;left:0;text-align:left;margin-left:-172.75pt;margin-top:19.2pt;width:147.5pt;height:2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" adj="21918,-4269,9394,-497" fillcolor="white [3201]" strokecolor="#f79646 [3209]" strokeweight="2pt">
                      <v:textbox>
                        <w:txbxContent>
                          <w:p w14:paraId="1FB028E9" w14:textId="77777777" w:rsidR="00DD797D" w:rsidRDefault="00DD797D"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DD797D" w:rsidRDefault="00DD797D"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10B15C9C" w:rsidR="00DD797D" w:rsidRDefault="00DD797D"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7F3A98B8" w:rsidR="00DD797D" w:rsidRDefault="00DD797D"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0601D910" w:rsidR="00DD797D" w:rsidRDefault="00DD797D"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0FF0E500" w:rsidR="00DD797D" w:rsidRDefault="00DD797D"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7DB6286C" w:rsidR="00DD797D" w:rsidRDefault="00DD797D">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DD797D" w:rsidRDefault="00DD797D" w:rsidP="004416D6">
                            <w:pPr>
                              <w:rPr>
                                <w:rFonts w:ascii="HG丸ｺﾞｼｯｸM-PRO" w:eastAsia="HG丸ｺﾞｼｯｸM-PRO" w:hAnsi="HG丸ｺﾞｼｯｸM-PRO"/>
                                <w:color w:val="000000" w:themeColor="text1"/>
                                <w:sz w:val="20"/>
                              </w:rPr>
                            </w:pPr>
                          </w:p>
                          <w:p w14:paraId="531521CA" w14:textId="1260619F" w:rsidR="00DD797D" w:rsidRPr="00C10BA6" w:rsidRDefault="00DD797D"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v:textbox>
                      <o:callout v:ext="edit" minusx="t"/>
                    </v:shape>
                  </w:pict>
                </mc:Fallback>
              </mc:AlternateContent>
            </w:r>
            <w:r w:rsidR="00976D3F">
              <w:rPr>
                <w:rFonts w:hint="eastAsia"/>
                <w:color w:val="0070C0"/>
                <w:szCs w:val="21"/>
              </w:rPr>
              <w:t>・</w:t>
            </w:r>
            <w:r w:rsidR="00AD6F0B">
              <w:rPr>
                <w:rFonts w:hint="eastAsia"/>
                <w:color w:val="0070C0"/>
                <w:szCs w:val="21"/>
              </w:rPr>
              <w:t>地震発災において、本社</w:t>
            </w:r>
            <w:r w:rsidR="00AD6F0B" w:rsidRPr="006A7C08">
              <w:rPr>
                <w:rFonts w:hint="eastAsia"/>
                <w:color w:val="0070C0"/>
                <w:szCs w:val="21"/>
              </w:rPr>
              <w:t>の建物は、</w:t>
            </w:r>
            <w:r w:rsidR="00AD6F0B" w:rsidRPr="00092F97">
              <w:rPr>
                <w:rFonts w:hint="eastAsia"/>
                <w:color w:val="0070C0"/>
                <w:szCs w:val="21"/>
              </w:rPr>
              <w:t>新耐震基準を満たしているため、揺れによる建物自体への直接被害は軽微</w:t>
            </w:r>
            <w:r w:rsidR="00AD6F0B">
              <w:rPr>
                <w:rFonts w:hint="eastAsia"/>
                <w:color w:val="0070C0"/>
                <w:szCs w:val="21"/>
              </w:rPr>
              <w:t>と考えられる</w:t>
            </w:r>
            <w:r w:rsidR="00AD6F0B" w:rsidRPr="00092F97">
              <w:rPr>
                <w:rFonts w:hint="eastAsia"/>
                <w:color w:val="0070C0"/>
                <w:szCs w:val="21"/>
              </w:rPr>
              <w:t>。一方、設備は停電が発生すれば一次的に停止</w:t>
            </w:r>
            <w:r w:rsidR="00AD6F0B">
              <w:rPr>
                <w:rFonts w:hint="eastAsia"/>
                <w:color w:val="0070C0"/>
                <w:szCs w:val="21"/>
              </w:rPr>
              <w:t>する</w:t>
            </w:r>
            <w:r w:rsidR="00AD6F0B" w:rsidRPr="00092F97">
              <w:rPr>
                <w:rFonts w:hint="eastAsia"/>
                <w:color w:val="0070C0"/>
                <w:szCs w:val="21"/>
              </w:rPr>
              <w:t>。また、揺れにより</w:t>
            </w:r>
            <w:r w:rsidR="00AD6F0B">
              <w:rPr>
                <w:rFonts w:hint="eastAsia"/>
                <w:color w:val="0070C0"/>
                <w:szCs w:val="21"/>
              </w:rPr>
              <w:t>搬送</w:t>
            </w:r>
            <w:r w:rsidR="00AD6F0B" w:rsidRPr="00092F97">
              <w:rPr>
                <w:rFonts w:hint="eastAsia"/>
                <w:color w:val="0070C0"/>
                <w:szCs w:val="21"/>
              </w:rPr>
              <w:t>機器が損傷するほか、配管や配線類が断裂する。津波が発生すれば、</w:t>
            </w:r>
            <w:r w:rsidR="00AD6F0B">
              <w:rPr>
                <w:rFonts w:hint="eastAsia"/>
                <w:color w:val="0070C0"/>
                <w:szCs w:val="21"/>
              </w:rPr>
              <w:t>トラックが流され事業が停止する</w:t>
            </w:r>
            <w:r w:rsidR="00AD6F0B" w:rsidRPr="00092F97">
              <w:rPr>
                <w:rFonts w:hint="eastAsia"/>
                <w:color w:val="0070C0"/>
                <w:szCs w:val="21"/>
              </w:rPr>
              <w:t>おそれ</w:t>
            </w:r>
            <w:r w:rsidR="00AD6F0B">
              <w:rPr>
                <w:rFonts w:hint="eastAsia"/>
                <w:color w:val="0070C0"/>
                <w:szCs w:val="21"/>
              </w:rPr>
              <w:t>がある</w:t>
            </w:r>
            <w:r w:rsidR="00AD6F0B" w:rsidRPr="00092F97">
              <w:rPr>
                <w:rFonts w:hint="eastAsia"/>
                <w:color w:val="0070C0"/>
                <w:szCs w:val="21"/>
              </w:rPr>
              <w:t>。</w:t>
            </w:r>
          </w:p>
          <w:p w14:paraId="6815F795" w14:textId="77777777" w:rsidR="00AD6F0B" w:rsidRPr="006A7C08" w:rsidRDefault="00AD6F0B" w:rsidP="00AD6F0B">
            <w:pPr>
              <w:spacing w:line="300" w:lineRule="exact"/>
              <w:rPr>
                <w:color w:val="0070C0"/>
                <w:szCs w:val="21"/>
              </w:rPr>
            </w:pPr>
            <w:r>
              <w:rPr>
                <w:rFonts w:hint="eastAsia"/>
                <w:color w:val="0070C0"/>
                <w:szCs w:val="21"/>
              </w:rPr>
              <w:t>・</w:t>
            </w:r>
            <w:r w:rsidRPr="006A7C08">
              <w:rPr>
                <w:rFonts w:hint="eastAsia"/>
                <w:color w:val="0070C0"/>
                <w:szCs w:val="21"/>
              </w:rPr>
              <w:t>インフラについては、電力・水道は１週間程度、都市ガスは２週間程度、供給が停止するほか、公共交通機関は１週間ほど機能不全となるおそれ</w:t>
            </w:r>
            <w:r>
              <w:rPr>
                <w:rFonts w:hint="eastAsia"/>
                <w:color w:val="0070C0"/>
                <w:szCs w:val="21"/>
              </w:rPr>
              <w:t>がある</w:t>
            </w:r>
            <w:r w:rsidRPr="006A7C08">
              <w:rPr>
                <w:rFonts w:hint="eastAsia"/>
                <w:color w:val="0070C0"/>
                <w:szCs w:val="21"/>
              </w:rPr>
              <w:t>。</w:t>
            </w:r>
          </w:p>
          <w:p w14:paraId="2DC7F9CA" w14:textId="77777777" w:rsidR="00AD6F0B" w:rsidRPr="00D61462" w:rsidRDefault="00AD6F0B" w:rsidP="00AD6F0B">
            <w:pPr>
              <w:spacing w:line="300" w:lineRule="exact"/>
              <w:rPr>
                <w:color w:val="00B050"/>
                <w:szCs w:val="21"/>
              </w:rPr>
            </w:pPr>
            <w:r w:rsidRPr="00D61462">
              <w:rPr>
                <w:rFonts w:hint="eastAsia"/>
                <w:color w:val="00B050"/>
                <w:szCs w:val="21"/>
              </w:rPr>
              <w:t>・感染症流行時には、マスクや消毒液等の衛生用品が入手しづらくなることにより、社員の感染拡大を防ぐことができなくなる。社員が感染した場合、営業活動が一時的に停止すること等が考えられる。</w:t>
            </w:r>
          </w:p>
          <w:p w14:paraId="4A69A698" w14:textId="3FEF289F" w:rsidR="002E3F6D" w:rsidRPr="006A7C08" w:rsidRDefault="00AD6F0B" w:rsidP="00FF747C">
            <w:pPr>
              <w:spacing w:line="300" w:lineRule="exact"/>
              <w:rPr>
                <w:color w:val="0070C0"/>
                <w:szCs w:val="21"/>
              </w:rPr>
            </w:pPr>
            <w:r>
              <w:rPr>
                <w:rFonts w:hint="eastAsia"/>
                <w:color w:val="0070C0"/>
                <w:szCs w:val="21"/>
              </w:rPr>
              <w:t>・</w:t>
            </w:r>
            <w:r w:rsidRPr="006A7C08">
              <w:rPr>
                <w:rFonts w:hint="eastAsia"/>
                <w:color w:val="0070C0"/>
                <w:szCs w:val="21"/>
              </w:rPr>
              <w:t>これら被害</w:t>
            </w:r>
            <w:r>
              <w:rPr>
                <w:rFonts w:hint="eastAsia"/>
                <w:color w:val="0070C0"/>
                <w:szCs w:val="21"/>
              </w:rPr>
              <w:t>により営業不能となり売上が立たなくなる</w:t>
            </w:r>
            <w:r w:rsidR="002E3F6D">
              <w:rPr>
                <w:rFonts w:hint="eastAsia"/>
                <w:color w:val="0070C0"/>
                <w:szCs w:val="21"/>
              </w:rPr>
              <w:t>。</w:t>
            </w:r>
          </w:p>
          <w:p w14:paraId="15CB9883" w14:textId="73DEA023" w:rsidR="00976D3F" w:rsidRDefault="00976D3F" w:rsidP="00FA6C55">
            <w:pPr>
              <w:spacing w:line="300" w:lineRule="exact"/>
              <w:rPr>
                <w:szCs w:val="21"/>
              </w:rPr>
            </w:pPr>
          </w:p>
          <w:p w14:paraId="6E19A602" w14:textId="00B40711" w:rsidR="00B13161" w:rsidRPr="00447F98" w:rsidRDefault="00B13161" w:rsidP="00FA6C55">
            <w:pPr>
              <w:spacing w:line="300" w:lineRule="exact"/>
              <w:rPr>
                <w:szCs w:val="21"/>
              </w:rPr>
            </w:pPr>
            <w:r w:rsidRPr="00447F98">
              <w:rPr>
                <w:rFonts w:hint="eastAsia"/>
                <w:szCs w:val="21"/>
              </w:rPr>
              <w:t>（</w:t>
            </w:r>
            <w:r w:rsidR="00A43367" w:rsidRPr="00447F98">
              <w:rPr>
                <w:rFonts w:hint="eastAsia"/>
                <w:szCs w:val="21"/>
              </w:rPr>
              <w:t>資金繰り</w:t>
            </w:r>
            <w:r w:rsidRPr="00447F98">
              <w:rPr>
                <w:rFonts w:hint="eastAsia"/>
                <w:szCs w:val="21"/>
              </w:rPr>
              <w:t>に</w:t>
            </w:r>
            <w:r w:rsidR="006B47EE" w:rsidRPr="00447F98">
              <w:rPr>
                <w:rFonts w:hint="eastAsia"/>
                <w:szCs w:val="21"/>
              </w:rPr>
              <w:t>関</w:t>
            </w:r>
            <w:r w:rsidRPr="00447F98">
              <w:rPr>
                <w:rFonts w:hint="eastAsia"/>
                <w:szCs w:val="21"/>
              </w:rPr>
              <w:t>する</w:t>
            </w:r>
            <w:r w:rsidR="0063740F" w:rsidRPr="00447F98">
              <w:rPr>
                <w:rFonts w:hint="eastAsia"/>
                <w:szCs w:val="21"/>
              </w:rPr>
              <w:t>影響</w:t>
            </w:r>
            <w:r w:rsidRPr="00447F98">
              <w:rPr>
                <w:rFonts w:hint="eastAsia"/>
                <w:szCs w:val="21"/>
              </w:rPr>
              <w:t>）</w:t>
            </w:r>
          </w:p>
          <w:p w14:paraId="3260D438" w14:textId="58778118" w:rsidR="0012527D" w:rsidRDefault="006B79A1" w:rsidP="0012527D">
            <w:pPr>
              <w:spacing w:line="300" w:lineRule="exact"/>
              <w:rPr>
                <w:color w:val="0070C0"/>
                <w:szCs w:val="21"/>
              </w:rPr>
            </w:pPr>
            <w:r w:rsidRPr="0043665E">
              <w:rPr>
                <w:rFonts w:hint="eastAsia"/>
                <w:color w:val="0070C0"/>
                <w:szCs w:val="21"/>
              </w:rPr>
              <w:t>・</w:t>
            </w:r>
            <w:r w:rsidR="0012527D">
              <w:rPr>
                <w:rFonts w:hint="eastAsia"/>
                <w:color w:val="0070C0"/>
                <w:szCs w:val="21"/>
              </w:rPr>
              <w:t>災害によりトラックが被害を受け、</w:t>
            </w:r>
            <w:r w:rsidR="0012527D" w:rsidRPr="00A00FDF">
              <w:rPr>
                <w:rFonts w:hint="eastAsia"/>
                <w:color w:val="00B050"/>
                <w:szCs w:val="21"/>
              </w:rPr>
              <w:t>又は</w:t>
            </w:r>
            <w:r w:rsidR="0012527D" w:rsidRPr="00D61462">
              <w:rPr>
                <w:rFonts w:hint="eastAsia"/>
                <w:color w:val="00B050"/>
                <w:szCs w:val="21"/>
              </w:rPr>
              <w:t>感染拡大防止協力要請</w:t>
            </w:r>
            <w:r w:rsidR="0012527D" w:rsidRPr="006627CC">
              <w:rPr>
                <w:rFonts w:hint="eastAsia"/>
                <w:color w:val="0070C0"/>
                <w:szCs w:val="21"/>
              </w:rPr>
              <w:t>による小売店</w:t>
            </w:r>
            <w:r w:rsidR="0012527D">
              <w:rPr>
                <w:rFonts w:hint="eastAsia"/>
                <w:color w:val="00B050"/>
                <w:szCs w:val="21"/>
              </w:rPr>
              <w:t>の</w:t>
            </w:r>
            <w:r w:rsidR="0012527D" w:rsidRPr="002E3F6D">
              <w:rPr>
                <w:rFonts w:hint="eastAsia"/>
                <w:color w:val="0070C0"/>
                <w:szCs w:val="21"/>
              </w:rPr>
              <w:t>営業停止</w:t>
            </w:r>
            <w:r w:rsidR="0012527D">
              <w:rPr>
                <w:rFonts w:hint="eastAsia"/>
                <w:color w:val="0070C0"/>
                <w:szCs w:val="21"/>
              </w:rPr>
              <w:t>で配送が止まり、</w:t>
            </w:r>
            <w:r w:rsidR="0012527D" w:rsidRPr="002E3F6D">
              <w:rPr>
                <w:rFonts w:hint="eastAsia"/>
                <w:color w:val="0070C0"/>
                <w:szCs w:val="21"/>
              </w:rPr>
              <w:t>営業収入が得られないことで、運転資金がひっ迫するおそれ</w:t>
            </w:r>
            <w:r w:rsidR="0012527D">
              <w:rPr>
                <w:rFonts w:hint="eastAsia"/>
                <w:color w:val="0070C0"/>
                <w:szCs w:val="21"/>
              </w:rPr>
              <w:t>がある</w:t>
            </w:r>
            <w:r w:rsidR="0012527D" w:rsidRPr="002E3F6D">
              <w:rPr>
                <w:rFonts w:hint="eastAsia"/>
                <w:color w:val="0070C0"/>
                <w:szCs w:val="21"/>
              </w:rPr>
              <w:t>。建物・設備に被害が生ずる場合にあっては、これらの復旧費用が必要となる。</w:t>
            </w:r>
          </w:p>
          <w:p w14:paraId="47BA342C" w14:textId="64B657DA" w:rsidR="0012527D" w:rsidRPr="002E3F6D" w:rsidRDefault="0012527D" w:rsidP="0012527D">
            <w:pPr>
              <w:spacing w:line="300" w:lineRule="exact"/>
              <w:rPr>
                <w:color w:val="0070C0"/>
                <w:szCs w:val="21"/>
              </w:rPr>
            </w:pPr>
            <w:r>
              <w:rPr>
                <w:rFonts w:ascii="ＭＳ 明朝" w:hAnsi="ＭＳ 明朝" w:hint="eastAsia"/>
                <w:noProof/>
                <w:color w:val="00B050"/>
                <w:szCs w:val="21"/>
              </w:rPr>
              <w:t>・</w:t>
            </w:r>
            <w:r w:rsidRPr="006D7B24">
              <w:rPr>
                <w:rFonts w:ascii="ＭＳ 明朝" w:hAnsi="ＭＳ 明朝" w:hint="eastAsia"/>
                <w:noProof/>
                <w:color w:val="00B050"/>
                <w:szCs w:val="21"/>
              </w:rPr>
              <w:t>感染症流行期には、感染拡大防止の目的から従業員の出勤率を下げたことにより</w:t>
            </w:r>
            <w:r>
              <w:rPr>
                <w:rFonts w:ascii="ＭＳ 明朝" w:hAnsi="ＭＳ 明朝" w:hint="eastAsia"/>
                <w:noProof/>
                <w:color w:val="00B050"/>
                <w:szCs w:val="21"/>
              </w:rPr>
              <w:t>配送頻度</w:t>
            </w:r>
            <w:r w:rsidRPr="006D7B24">
              <w:rPr>
                <w:rFonts w:ascii="ＭＳ 明朝" w:hAnsi="ＭＳ 明朝" w:hint="eastAsia"/>
                <w:noProof/>
                <w:color w:val="00B050"/>
                <w:szCs w:val="21"/>
              </w:rPr>
              <w:t>の低下が想定される</w:t>
            </w:r>
          </w:p>
          <w:p w14:paraId="03BB8CE7" w14:textId="1D602A1C" w:rsidR="0043665E" w:rsidRPr="0043665E" w:rsidRDefault="0012527D" w:rsidP="0012527D">
            <w:pPr>
              <w:spacing w:line="300" w:lineRule="exact"/>
              <w:rPr>
                <w:rFonts w:ascii="ＭＳ 明朝" w:hAnsi="ＭＳ 明朝"/>
                <w:noProof/>
                <w:color w:val="0070C0"/>
                <w:szCs w:val="21"/>
              </w:rPr>
            </w:pPr>
            <w:del w:id="6" w:author="作成者">
              <w:r w:rsidDel="005B7666">
                <w:rPr>
                  <w:rFonts w:ascii="ＭＳ 明朝" w:hAnsi="ＭＳ 明朝"/>
                  <w:noProof/>
                  <w:szCs w:val="21"/>
                </w:rPr>
                <mc:AlternateContent>
                  <mc:Choice Requires="wps">
                    <w:drawing>
                      <wp:anchor distT="0" distB="0" distL="114300" distR="114300" simplePos="0" relativeHeight="251727872" behindDoc="0" locked="0" layoutInCell="1" allowOverlap="1" wp14:anchorId="6F2A41F5" wp14:editId="6A9CF63B">
                        <wp:simplePos x="0" y="0"/>
                        <wp:positionH relativeFrom="column">
                          <wp:posOffset>-2124131</wp:posOffset>
                        </wp:positionH>
                        <wp:positionV relativeFrom="paragraph">
                          <wp:posOffset>61209</wp:posOffset>
                        </wp:positionV>
                        <wp:extent cx="4286250" cy="1651000"/>
                        <wp:effectExtent l="0" t="857250" r="19050" b="25400"/>
                        <wp:wrapNone/>
                        <wp:docPr id="29" name="吹き出し: 折線 29"/>
                        <wp:cNvGraphicFramePr/>
                        <a:graphic xmlns:a="http://schemas.openxmlformats.org/drawingml/2006/main">
                          <a:graphicData uri="http://schemas.microsoft.com/office/word/2010/wordprocessingShape">
                            <wps:wsp>
                              <wps:cNvSpPr/>
                              <wps:spPr>
                                <a:xfrm>
                                  <a:off x="0" y="0"/>
                                  <a:ext cx="4286250" cy="1651000"/>
                                </a:xfrm>
                                <a:prstGeom prst="borderCallout2">
                                  <a:avLst>
                                    <a:gd name="adj1" fmla="val -96"/>
                                    <a:gd name="adj2" fmla="val 18334"/>
                                    <a:gd name="adj3" fmla="val -20865"/>
                                    <a:gd name="adj4" fmla="val 18444"/>
                                    <a:gd name="adj5" fmla="val -51347"/>
                                    <a:gd name="adj6" fmla="val 36593"/>
                                  </a:avLst>
                                </a:prstGeom>
                                <a:ln/>
                              </wps:spPr>
                              <wps:style>
                                <a:lnRef idx="2">
                                  <a:schemeClr val="accent6"/>
                                </a:lnRef>
                                <a:fillRef idx="1">
                                  <a:schemeClr val="lt1"/>
                                </a:fillRef>
                                <a:effectRef idx="0">
                                  <a:schemeClr val="accent6"/>
                                </a:effectRef>
                                <a:fontRef idx="minor">
                                  <a:schemeClr val="dk1"/>
                                </a:fontRef>
                              </wps:style>
                              <wps:txbx>
                                <w:txbxContent>
                                  <w:p w14:paraId="29CB4EE6" w14:textId="4656AA17" w:rsidR="00DD797D" w:rsidRDefault="00DD797D" w:rsidP="004C1E74">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782DD227" w14:textId="7E677F5B" w:rsidR="00DD797D" w:rsidRPr="00FC1BDA" w:rsidRDefault="00DD797D" w:rsidP="004C1E7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10E428F8" w14:textId="4AC53FC5" w:rsidR="00DD797D" w:rsidRPr="00FC1BDA" w:rsidRDefault="00DD797D" w:rsidP="004C1E74">
                                    <w:pPr>
                                      <w:rPr>
                                        <w:rFonts w:ascii="HG丸ｺﾞｼｯｸM-PRO" w:eastAsia="HG丸ｺﾞｼｯｸM-PRO" w:hAnsi="HG丸ｺﾞｼｯｸM-PRO"/>
                                        <w:color w:val="000000" w:themeColor="text1"/>
                                        <w:sz w:val="20"/>
                                      </w:rPr>
                                    </w:pPr>
                                    <w:r>
                                      <w:rPr>
                                        <w:noProof/>
                                      </w:rPr>
                                      <w:drawing>
                                        <wp:inline distT="0" distB="0" distL="0" distR="0" wp14:anchorId="0C2C47E1" wp14:editId="19CE3804">
                                          <wp:extent cx="4070350" cy="1007497"/>
                                          <wp:effectExtent l="0" t="0" r="635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41F5" id="吹き出し: 折線 29" o:spid="_x0000_s1039" type="#_x0000_t48" style="position:absolute;left:0;text-align:left;margin-left:-167.25pt;margin-top:4.8pt;width:337.5pt;height:1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" adj="7904,-11091,3984,-4507,3960,-21" fillcolor="white [3201]" strokecolor="#f79646 [3209]" strokeweight="2pt">
                        <v:textbox>
                          <w:txbxContent>
                            <w:p w14:paraId="29CB4EE6" w14:textId="4656AA17" w:rsidR="00DD797D" w:rsidRDefault="00DD797D" w:rsidP="004C1E74">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782DD227" w14:textId="7E677F5B" w:rsidR="00DD797D" w:rsidRPr="00FC1BDA" w:rsidRDefault="00DD797D" w:rsidP="004C1E7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10E428F8" w14:textId="4AC53FC5" w:rsidR="00DD797D" w:rsidRPr="00FC1BDA" w:rsidRDefault="00DD797D" w:rsidP="004C1E74">
                              <w:pPr>
                                <w:rPr>
                                  <w:rFonts w:ascii="HG丸ｺﾞｼｯｸM-PRO" w:eastAsia="HG丸ｺﾞｼｯｸM-PRO" w:hAnsi="HG丸ｺﾞｼｯｸM-PRO"/>
                                  <w:color w:val="000000" w:themeColor="text1"/>
                                  <w:sz w:val="20"/>
                                </w:rPr>
                              </w:pPr>
                              <w:r>
                                <w:rPr>
                                  <w:noProof/>
                                </w:rPr>
                                <w:drawing>
                                  <wp:inline distT="0" distB="0" distL="0" distR="0" wp14:anchorId="0C2C47E1" wp14:editId="19CE3804">
                                    <wp:extent cx="4070350" cy="1007497"/>
                                    <wp:effectExtent l="0" t="0" r="635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v:textbox>
                        <o:callout v:ext="edit" minusx="t"/>
                      </v:shape>
                    </w:pict>
                  </mc:Fallback>
                </mc:AlternateContent>
              </w:r>
            </w:del>
            <w:r>
              <w:rPr>
                <w:rFonts w:hint="eastAsia"/>
                <w:color w:val="0070C0"/>
                <w:szCs w:val="21"/>
              </w:rPr>
              <w:t>・</w:t>
            </w:r>
            <w:r w:rsidRPr="002E3F6D">
              <w:rPr>
                <w:rFonts w:hint="eastAsia"/>
                <w:color w:val="0070C0"/>
                <w:szCs w:val="21"/>
              </w:rPr>
              <w:t>これら被害</w:t>
            </w:r>
            <w:r>
              <w:rPr>
                <w:rFonts w:hint="eastAsia"/>
                <w:color w:val="0070C0"/>
                <w:szCs w:val="21"/>
              </w:rPr>
              <w:t>により</w:t>
            </w:r>
            <w:r w:rsidRPr="002E3F6D">
              <w:rPr>
                <w:rFonts w:hint="eastAsia"/>
                <w:color w:val="0070C0"/>
                <w:szCs w:val="21"/>
              </w:rPr>
              <w:t>、円滑な資金調達ができなければ、運転資金が枯渇することや復旧費用を捻出できないことが想定され、経営破綻のおそれがある</w:t>
            </w:r>
            <w:r w:rsidR="0043665E" w:rsidRPr="0043665E">
              <w:rPr>
                <w:rFonts w:ascii="ＭＳ 明朝" w:hAnsi="ＭＳ 明朝" w:hint="eastAsia"/>
                <w:noProof/>
                <w:color w:val="0070C0"/>
                <w:szCs w:val="21"/>
              </w:rPr>
              <w:t>。</w:t>
            </w:r>
          </w:p>
          <w:p w14:paraId="7D2D25B7" w14:textId="3E8DDD85" w:rsidR="0056188A" w:rsidRPr="00447F98" w:rsidRDefault="0056188A" w:rsidP="00FA6C55">
            <w:pPr>
              <w:spacing w:line="300" w:lineRule="exact"/>
              <w:rPr>
                <w:szCs w:val="21"/>
              </w:rPr>
            </w:pPr>
          </w:p>
          <w:p w14:paraId="65E42C42" w14:textId="664236C0" w:rsidR="00AF5EF1" w:rsidRPr="00447F98" w:rsidRDefault="00AF5EF1" w:rsidP="00FA6C55">
            <w:pPr>
              <w:spacing w:line="300" w:lineRule="exact"/>
              <w:rPr>
                <w:szCs w:val="21"/>
              </w:rPr>
            </w:pPr>
            <w:r w:rsidRPr="00447F98">
              <w:rPr>
                <w:rFonts w:hint="eastAsia"/>
                <w:szCs w:val="21"/>
              </w:rPr>
              <w:t>（情報に</w:t>
            </w:r>
            <w:r w:rsidR="00D13984" w:rsidRPr="00447F98">
              <w:rPr>
                <w:rFonts w:hint="eastAsia"/>
                <w:szCs w:val="21"/>
              </w:rPr>
              <w:t>関</w:t>
            </w:r>
            <w:r w:rsidRPr="00447F98">
              <w:rPr>
                <w:rFonts w:hint="eastAsia"/>
                <w:szCs w:val="21"/>
              </w:rPr>
              <w:t>する</w:t>
            </w:r>
            <w:r w:rsidR="00635BF4" w:rsidRPr="00447F98">
              <w:rPr>
                <w:rFonts w:hint="eastAsia"/>
                <w:szCs w:val="21"/>
              </w:rPr>
              <w:t>影響</w:t>
            </w:r>
            <w:r w:rsidRPr="00447F98">
              <w:rPr>
                <w:rFonts w:hint="eastAsia"/>
                <w:szCs w:val="21"/>
              </w:rPr>
              <w:t>）</w:t>
            </w:r>
          </w:p>
          <w:p w14:paraId="3B48A027" w14:textId="180E3A8B" w:rsidR="0012527D" w:rsidRPr="0070300F" w:rsidRDefault="006D7B24" w:rsidP="0012527D">
            <w:pPr>
              <w:spacing w:line="300" w:lineRule="exact"/>
              <w:rPr>
                <w:color w:val="0070C0"/>
                <w:szCs w:val="21"/>
              </w:rPr>
            </w:pPr>
            <w:r>
              <w:rPr>
                <w:rFonts w:hint="eastAsia"/>
                <w:color w:val="0070C0"/>
                <w:szCs w:val="21"/>
              </w:rPr>
              <w:t>・</w:t>
            </w:r>
            <w:r w:rsidR="0012527D">
              <w:rPr>
                <w:rFonts w:hint="eastAsia"/>
                <w:color w:val="0070C0"/>
                <w:szCs w:val="21"/>
              </w:rPr>
              <w:t>事業所</w:t>
            </w:r>
            <w:r w:rsidR="0012527D" w:rsidRPr="0070300F">
              <w:rPr>
                <w:rFonts w:hint="eastAsia"/>
                <w:color w:val="0070C0"/>
                <w:szCs w:val="21"/>
              </w:rPr>
              <w:t>内にある</w:t>
            </w:r>
            <w:r w:rsidR="0012527D">
              <w:rPr>
                <w:rFonts w:hint="eastAsia"/>
                <w:color w:val="0070C0"/>
                <w:szCs w:val="21"/>
              </w:rPr>
              <w:t>PC</w:t>
            </w:r>
            <w:r w:rsidR="0012527D" w:rsidRPr="0070300F">
              <w:rPr>
                <w:rFonts w:hint="eastAsia"/>
                <w:color w:val="0070C0"/>
                <w:szCs w:val="21"/>
              </w:rPr>
              <w:t>サーバーが浸水すれば、</w:t>
            </w:r>
            <w:r w:rsidR="0012527D" w:rsidRPr="00093E3A">
              <w:rPr>
                <w:rFonts w:hint="eastAsia"/>
                <w:color w:val="0070C0"/>
                <w:szCs w:val="21"/>
              </w:rPr>
              <w:t>顧客情報、</w:t>
            </w:r>
            <w:r w:rsidR="0012527D">
              <w:rPr>
                <w:rFonts w:hint="eastAsia"/>
                <w:color w:val="0070C0"/>
                <w:szCs w:val="21"/>
              </w:rPr>
              <w:t>受注データ、</w:t>
            </w:r>
            <w:r w:rsidR="0012527D" w:rsidRPr="00093E3A">
              <w:rPr>
                <w:rFonts w:hint="eastAsia"/>
                <w:color w:val="0070C0"/>
                <w:szCs w:val="21"/>
              </w:rPr>
              <w:t>財務資料など</w:t>
            </w:r>
            <w:r w:rsidR="0012527D">
              <w:rPr>
                <w:rFonts w:hint="eastAsia"/>
                <w:color w:val="0070C0"/>
                <w:szCs w:val="21"/>
              </w:rPr>
              <w:t>の</w:t>
            </w:r>
            <w:r w:rsidR="0012527D" w:rsidRPr="0070300F">
              <w:rPr>
                <w:rFonts w:hint="eastAsia"/>
                <w:color w:val="0070C0"/>
                <w:szCs w:val="21"/>
              </w:rPr>
              <w:t>データが喪失するおそれ</w:t>
            </w:r>
            <w:r w:rsidR="0012527D">
              <w:rPr>
                <w:rFonts w:hint="eastAsia"/>
                <w:color w:val="0070C0"/>
                <w:szCs w:val="21"/>
              </w:rPr>
              <w:t>がある</w:t>
            </w:r>
            <w:r w:rsidR="0012527D" w:rsidRPr="0070300F">
              <w:rPr>
                <w:rFonts w:hint="eastAsia"/>
                <w:color w:val="0070C0"/>
                <w:szCs w:val="21"/>
              </w:rPr>
              <w:t>。</w:t>
            </w:r>
          </w:p>
          <w:p w14:paraId="6C34D59A" w14:textId="77777777" w:rsidR="0012527D" w:rsidRPr="00D943F1" w:rsidRDefault="0012527D" w:rsidP="0012527D">
            <w:pPr>
              <w:spacing w:line="300" w:lineRule="exact"/>
              <w:rPr>
                <w:color w:val="00B050"/>
                <w:szCs w:val="21"/>
              </w:rPr>
            </w:pPr>
            <w:r w:rsidRPr="00D943F1">
              <w:rPr>
                <w:rFonts w:hint="eastAsia"/>
                <w:color w:val="00B050"/>
                <w:szCs w:val="21"/>
              </w:rPr>
              <w:t>・在宅勤務の実施時に、従業員の自宅パソコンから重要情報が漏えいし、取り引き先への信用を失う等の影響が想定される。</w:t>
            </w:r>
          </w:p>
          <w:p w14:paraId="1DEC6736" w14:textId="17A1868D" w:rsidR="00D943F1" w:rsidRPr="00A00FDF" w:rsidRDefault="00D943F1" w:rsidP="006D7B24">
            <w:pPr>
              <w:spacing w:line="300" w:lineRule="exact"/>
              <w:rPr>
                <w:color w:val="0070C0"/>
                <w:szCs w:val="21"/>
              </w:rPr>
            </w:pPr>
          </w:p>
          <w:p w14:paraId="0F1482E4" w14:textId="73A83A35" w:rsidR="00AF5EF1" w:rsidRPr="00447F98" w:rsidRDefault="00AF5EF1" w:rsidP="00FA6C55">
            <w:pPr>
              <w:spacing w:line="300" w:lineRule="exact"/>
              <w:rPr>
                <w:szCs w:val="21"/>
              </w:rPr>
            </w:pPr>
            <w:r w:rsidRPr="00447F98">
              <w:rPr>
                <w:rFonts w:hint="eastAsia"/>
                <w:szCs w:val="21"/>
              </w:rPr>
              <w:t>（その他の</w:t>
            </w:r>
            <w:r w:rsidR="00843234" w:rsidRPr="00447F98">
              <w:rPr>
                <w:rFonts w:hint="eastAsia"/>
                <w:szCs w:val="21"/>
              </w:rPr>
              <w:t>影響</w:t>
            </w:r>
            <w:r w:rsidRPr="00447F98">
              <w:rPr>
                <w:rFonts w:hint="eastAsia"/>
                <w:szCs w:val="21"/>
              </w:rPr>
              <w:t>）</w:t>
            </w:r>
          </w:p>
          <w:p w14:paraId="270F8632" w14:textId="0FF0DD62" w:rsidR="0012527D" w:rsidRPr="00234E93" w:rsidRDefault="0012527D" w:rsidP="0012527D">
            <w:pPr>
              <w:spacing w:line="300" w:lineRule="exact"/>
              <w:rPr>
                <w:szCs w:val="21"/>
              </w:rPr>
            </w:pPr>
            <w:del w:id="7" w:author="作成者">
              <w:r w:rsidDel="005B7666">
                <w:rPr>
                  <w:rFonts w:ascii="ＭＳ 明朝" w:hAnsi="ＭＳ 明朝"/>
                  <w:noProof/>
                  <w:szCs w:val="21"/>
                </w:rPr>
                <mc:AlternateContent>
                  <mc:Choice Requires="wps">
                    <w:drawing>
                      <wp:anchor distT="0" distB="0" distL="114300" distR="114300" simplePos="0" relativeHeight="251732992" behindDoc="0" locked="0" layoutInCell="1" allowOverlap="1" wp14:anchorId="129CBBA3" wp14:editId="08D0ABC0">
                        <wp:simplePos x="0" y="0"/>
                        <wp:positionH relativeFrom="column">
                          <wp:posOffset>-2138625</wp:posOffset>
                        </wp:positionH>
                        <wp:positionV relativeFrom="paragraph">
                          <wp:posOffset>213636</wp:posOffset>
                        </wp:positionV>
                        <wp:extent cx="1873250" cy="1466850"/>
                        <wp:effectExtent l="0" t="342900" r="184150" b="19050"/>
                        <wp:wrapNone/>
                        <wp:docPr id="35" name="吹き出し: 折線 35"/>
                        <wp:cNvGraphicFramePr/>
                        <a:graphic xmlns:a="http://schemas.openxmlformats.org/drawingml/2006/main">
                          <a:graphicData uri="http://schemas.microsoft.com/office/word/2010/wordprocessingShape">
                            <wps:wsp>
                              <wps:cNvSpPr/>
                              <wps:spPr>
                                <a:xfrm>
                                  <a:off x="0" y="0"/>
                                  <a:ext cx="1873250" cy="1466850"/>
                                </a:xfrm>
                                <a:prstGeom prst="borderCallout2">
                                  <a:avLst>
                                    <a:gd name="adj1" fmla="val -298"/>
                                    <a:gd name="adj2" fmla="val 62176"/>
                                    <a:gd name="adj3" fmla="val -22375"/>
                                    <a:gd name="adj4" fmla="val 77570"/>
                                    <a:gd name="adj5" fmla="val -22998"/>
                                    <a:gd name="adj6" fmla="val 108926"/>
                                  </a:avLst>
                                </a:prstGeom>
                                <a:ln/>
                              </wps:spPr>
                              <wps:style>
                                <a:lnRef idx="2">
                                  <a:schemeClr val="accent6"/>
                                </a:lnRef>
                                <a:fillRef idx="1">
                                  <a:schemeClr val="lt1"/>
                                </a:fillRef>
                                <a:effectRef idx="0">
                                  <a:schemeClr val="accent6"/>
                                </a:effectRef>
                                <a:fontRef idx="minor">
                                  <a:schemeClr val="dk1"/>
                                </a:fontRef>
                              </wps:style>
                              <wps:txbx>
                                <w:txbxContent>
                                  <w:p w14:paraId="55484A67" w14:textId="7CF90A22" w:rsidR="00DD797D" w:rsidRDefault="00DD797D" w:rsidP="007F1AC5">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332CADE1" w14:textId="77777777" w:rsidR="00DD797D" w:rsidRPr="00BC0C3E" w:rsidRDefault="00DD797D" w:rsidP="00BC0C3E">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CBBA3" id="吹き出し: 折線 35" o:spid="_x0000_s1040" type="#_x0000_t48" style="position:absolute;left:0;text-align:left;margin-left:-168.4pt;margin-top:16.8pt;width:147.5pt;height:11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" adj="23528,-4968,16755,-4833,13430,-64" fillcolor="white [3201]" strokecolor="#f79646 [3209]" strokeweight="2pt">
                        <v:textbox>
                          <w:txbxContent>
                            <w:p w14:paraId="55484A67" w14:textId="7CF90A22" w:rsidR="00DD797D" w:rsidRDefault="00DD797D" w:rsidP="007F1AC5">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332CADE1" w14:textId="77777777" w:rsidR="00DD797D" w:rsidRPr="00BC0C3E" w:rsidRDefault="00DD797D" w:rsidP="00BC0C3E">
                              <w:pPr>
                                <w:rPr>
                                  <w:rFonts w:ascii="HG丸ｺﾞｼｯｸM-PRO" w:eastAsia="HG丸ｺﾞｼｯｸM-PRO" w:hAnsi="HG丸ｺﾞｼｯｸM-PRO"/>
                                  <w:color w:val="000000" w:themeColor="text1"/>
                                  <w:sz w:val="20"/>
                                </w:rPr>
                              </w:pPr>
                            </w:p>
                          </w:txbxContent>
                        </v:textbox>
                        <o:callout v:ext="edit" minusx="t"/>
                      </v:shape>
                    </w:pict>
                  </mc:Fallback>
                </mc:AlternateContent>
              </w:r>
            </w:del>
            <w:r w:rsidR="00D943F1">
              <w:rPr>
                <w:rFonts w:hint="eastAsia"/>
                <w:color w:val="0070C0"/>
                <w:szCs w:val="21"/>
              </w:rPr>
              <w:t>・</w:t>
            </w:r>
            <w:r w:rsidR="00DD797D">
              <w:rPr>
                <w:rFonts w:hint="eastAsia"/>
                <w:color w:val="0070C0"/>
                <w:szCs w:val="21"/>
              </w:rPr>
              <w:t>燃料の確保が難しくなったり、通常のルートが使用できなくなると取引先</w:t>
            </w:r>
            <w:r>
              <w:rPr>
                <w:rFonts w:hint="eastAsia"/>
                <w:color w:val="0070C0"/>
                <w:szCs w:val="21"/>
              </w:rPr>
              <w:t>への</w:t>
            </w:r>
            <w:r w:rsidR="00DD797D">
              <w:rPr>
                <w:rFonts w:hint="eastAsia"/>
                <w:color w:val="0070C0"/>
                <w:szCs w:val="21"/>
              </w:rPr>
              <w:t>輸送</w:t>
            </w:r>
            <w:r w:rsidRPr="008F5652">
              <w:rPr>
                <w:rFonts w:hint="eastAsia"/>
                <w:color w:val="0070C0"/>
                <w:szCs w:val="21"/>
              </w:rPr>
              <w:t>が不可能になるおそれ</w:t>
            </w:r>
            <w:r>
              <w:rPr>
                <w:rFonts w:hint="eastAsia"/>
                <w:color w:val="0070C0"/>
                <w:szCs w:val="21"/>
              </w:rPr>
              <w:t>がある</w:t>
            </w:r>
            <w:r w:rsidRPr="008F5652">
              <w:rPr>
                <w:rFonts w:hint="eastAsia"/>
                <w:color w:val="0070C0"/>
                <w:szCs w:val="21"/>
              </w:rPr>
              <w:t>。</w:t>
            </w:r>
          </w:p>
          <w:p w14:paraId="57DDF8A1" w14:textId="0A83D762" w:rsidR="00D859B8" w:rsidRPr="008F5652" w:rsidRDefault="0012527D" w:rsidP="00933C41">
            <w:pPr>
              <w:spacing w:line="300" w:lineRule="exact"/>
              <w:rPr>
                <w:color w:val="0070C0"/>
                <w:szCs w:val="21"/>
              </w:rPr>
            </w:pPr>
            <w:r>
              <w:rPr>
                <w:rFonts w:hint="eastAsia"/>
                <w:color w:val="0070C0"/>
                <w:szCs w:val="21"/>
              </w:rPr>
              <w:t>・</w:t>
            </w:r>
            <w:r w:rsidRPr="008F5652">
              <w:rPr>
                <w:rFonts w:hint="eastAsia"/>
                <w:color w:val="0070C0"/>
                <w:szCs w:val="21"/>
              </w:rPr>
              <w:t>これら被害が事業活動に与える影響として、</w:t>
            </w:r>
            <w:r>
              <w:rPr>
                <w:rFonts w:hint="eastAsia"/>
                <w:color w:val="0070C0"/>
                <w:szCs w:val="21"/>
              </w:rPr>
              <w:t>地域の顧客に商品を提供できない</w:t>
            </w:r>
            <w:r w:rsidRPr="008F5652">
              <w:rPr>
                <w:rFonts w:hint="eastAsia"/>
                <w:color w:val="0070C0"/>
                <w:szCs w:val="21"/>
              </w:rPr>
              <w:t>などの事態が想定され</w:t>
            </w:r>
            <w:r w:rsidR="00933C41" w:rsidRPr="008F5652">
              <w:rPr>
                <w:rFonts w:hint="eastAsia"/>
                <w:color w:val="0070C0"/>
                <w:szCs w:val="21"/>
              </w:rPr>
              <w:t>る</w:t>
            </w:r>
            <w:r>
              <w:rPr>
                <w:rFonts w:hint="eastAsia"/>
                <w:color w:val="0070C0"/>
                <w:szCs w:val="21"/>
              </w:rPr>
              <w:t>。</w:t>
            </w:r>
          </w:p>
          <w:p w14:paraId="5A968B97" w14:textId="2449920B" w:rsidR="00D859B8" w:rsidRPr="00447F98" w:rsidRDefault="00D859B8" w:rsidP="00FA6C55">
            <w:pPr>
              <w:spacing w:line="300" w:lineRule="exact"/>
              <w:rPr>
                <w:szCs w:val="21"/>
              </w:rPr>
            </w:pPr>
          </w:p>
          <w:p w14:paraId="5AC20C3A" w14:textId="3777D8E9" w:rsidR="00AF5EF1" w:rsidRPr="00447F98" w:rsidRDefault="00AF5EF1" w:rsidP="00FA6C55">
            <w:pPr>
              <w:spacing w:line="300" w:lineRule="exact"/>
              <w:rPr>
                <w:szCs w:val="21"/>
              </w:rPr>
            </w:pPr>
          </w:p>
        </w:tc>
      </w:tr>
    </w:tbl>
    <w:p w14:paraId="0103CA7F" w14:textId="42553C82" w:rsidR="00A43367" w:rsidRPr="00447F98" w:rsidRDefault="005B7666" w:rsidP="00D943F1">
      <w:pPr>
        <w:spacing w:line="300" w:lineRule="exact"/>
      </w:pPr>
      <w:ins w:id="8" w:author="作成者">
        <w:r>
          <w:rPr>
            <w:rFonts w:ascii="ＭＳ 明朝" w:hAnsi="ＭＳ 明朝"/>
            <w:noProof/>
            <w:szCs w:val="21"/>
          </w:rPr>
          <w:lastRenderedPageBreak/>
          <mc:AlternateContent>
            <mc:Choice Requires="wps">
              <w:drawing>
                <wp:anchor distT="0" distB="0" distL="114300" distR="114300" simplePos="0" relativeHeight="251767808" behindDoc="0" locked="0" layoutInCell="1" allowOverlap="1" wp14:anchorId="34DD09BD" wp14:editId="078D8765">
                  <wp:simplePos x="0" y="0"/>
                  <wp:positionH relativeFrom="column">
                    <wp:posOffset>-506095</wp:posOffset>
                  </wp:positionH>
                  <wp:positionV relativeFrom="paragraph">
                    <wp:posOffset>-3227705</wp:posOffset>
                  </wp:positionV>
                  <wp:extent cx="1873250" cy="1466850"/>
                  <wp:effectExtent l="0" t="0" r="374650" b="552450"/>
                  <wp:wrapNone/>
                  <wp:docPr id="7" name="吹き出し: 折線 7"/>
                  <wp:cNvGraphicFramePr/>
                  <a:graphic xmlns:a="http://schemas.openxmlformats.org/drawingml/2006/main">
                    <a:graphicData uri="http://schemas.microsoft.com/office/word/2010/wordprocessingShape">
                      <wps:wsp>
                        <wps:cNvSpPr/>
                        <wps:spPr>
                          <a:xfrm>
                            <a:off x="0" y="0"/>
                            <a:ext cx="1873250" cy="1466850"/>
                          </a:xfrm>
                          <a:prstGeom prst="borderCallout2">
                            <a:avLst>
                              <a:gd name="adj1" fmla="val 100351"/>
                              <a:gd name="adj2" fmla="val 79464"/>
                              <a:gd name="adj3" fmla="val 135417"/>
                              <a:gd name="adj4" fmla="val 93842"/>
                              <a:gd name="adj5" fmla="val 135444"/>
                              <a:gd name="adj6" fmla="val 119604"/>
                            </a:avLst>
                          </a:prstGeom>
                          <a:ln/>
                        </wps:spPr>
                        <wps:style>
                          <a:lnRef idx="2">
                            <a:schemeClr val="accent6"/>
                          </a:lnRef>
                          <a:fillRef idx="1">
                            <a:schemeClr val="lt1"/>
                          </a:fillRef>
                          <a:effectRef idx="0">
                            <a:schemeClr val="accent6"/>
                          </a:effectRef>
                          <a:fontRef idx="minor">
                            <a:schemeClr val="dk1"/>
                          </a:fontRef>
                        </wps:style>
                        <wps:txbx>
                          <w:txbxContent>
                            <w:p w14:paraId="7D217406" w14:textId="77777777" w:rsidR="005B7666" w:rsidRDefault="005B7666" w:rsidP="005B7666">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076CF2DC" w14:textId="77777777" w:rsidR="005B7666" w:rsidRPr="00BC0C3E" w:rsidRDefault="005B7666" w:rsidP="005B7666">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D09BD" id="吹き出し: 折線 7" o:spid="_x0000_s1041" type="#_x0000_t48" style="position:absolute;left:0;text-align:left;margin-left:-39.85pt;margin-top:-254.15pt;width:147.5pt;height:11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" adj="25834,29256,20270,29250,17164,21676" fillcolor="white [3201]" strokecolor="#f79646 [3209]" strokeweight="2pt">
                  <v:textbox>
                    <w:txbxContent>
                      <w:p w14:paraId="7D217406" w14:textId="77777777" w:rsidR="005B7666" w:rsidRDefault="005B7666" w:rsidP="005B7666">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076CF2DC" w14:textId="77777777" w:rsidR="005B7666" w:rsidRPr="00BC0C3E" w:rsidRDefault="005B7666" w:rsidP="005B7666">
                        <w:pPr>
                          <w:rPr>
                            <w:rFonts w:ascii="HG丸ｺﾞｼｯｸM-PRO" w:eastAsia="HG丸ｺﾞｼｯｸM-PRO" w:hAnsi="HG丸ｺﾞｼｯｸM-PRO"/>
                            <w:color w:val="000000" w:themeColor="text1"/>
                            <w:sz w:val="20"/>
                          </w:rPr>
                        </w:pPr>
                      </w:p>
                    </w:txbxContent>
                  </v:textbox>
                  <o:callout v:ext="edit" minusx="t" minusy="t"/>
                </v:shape>
              </w:pict>
            </mc:Fallback>
          </mc:AlternateContent>
        </w:r>
        <w:r w:rsidRPr="005B7666">
          <w:rPr>
            <w:noProof/>
            <w:szCs w:val="21"/>
          </w:rPr>
          <mc:AlternateContent>
            <mc:Choice Requires="wps">
              <w:drawing>
                <wp:anchor distT="0" distB="0" distL="114300" distR="114300" simplePos="0" relativeHeight="251764736" behindDoc="0" locked="0" layoutInCell="1" allowOverlap="1" wp14:anchorId="31E3FAC2" wp14:editId="6EF1232A">
                  <wp:simplePos x="0" y="0"/>
                  <wp:positionH relativeFrom="column">
                    <wp:posOffset>808990</wp:posOffset>
                  </wp:positionH>
                  <wp:positionV relativeFrom="paragraph">
                    <wp:posOffset>-276861</wp:posOffset>
                  </wp:positionV>
                  <wp:extent cx="4286250" cy="1584325"/>
                  <wp:effectExtent l="514350" t="152400" r="19050" b="15875"/>
                  <wp:wrapNone/>
                  <wp:docPr id="32" name="吹き出し: 折線 32"/>
                  <wp:cNvGraphicFramePr/>
                  <a:graphic xmlns:a="http://schemas.openxmlformats.org/drawingml/2006/main">
                    <a:graphicData uri="http://schemas.microsoft.com/office/word/2010/wordprocessingShape">
                      <wps:wsp>
                        <wps:cNvSpPr/>
                        <wps:spPr>
                          <a:xfrm>
                            <a:off x="0" y="0"/>
                            <a:ext cx="4286250" cy="1584325"/>
                          </a:xfrm>
                          <a:prstGeom prst="borderCallout2">
                            <a:avLst>
                              <a:gd name="adj1" fmla="val 30481"/>
                              <a:gd name="adj2" fmla="val -333"/>
                              <a:gd name="adj3" fmla="val 30481"/>
                              <a:gd name="adj4" fmla="val -12000"/>
                              <a:gd name="adj5" fmla="val -9232"/>
                              <a:gd name="adj6" fmla="val -8074"/>
                            </a:avLst>
                          </a:prstGeom>
                          <a:ln/>
                        </wps:spPr>
                        <wps:style>
                          <a:lnRef idx="2">
                            <a:schemeClr val="accent6"/>
                          </a:lnRef>
                          <a:fillRef idx="1">
                            <a:schemeClr val="lt1"/>
                          </a:fillRef>
                          <a:effectRef idx="0">
                            <a:schemeClr val="accent6"/>
                          </a:effectRef>
                          <a:fontRef idx="minor">
                            <a:schemeClr val="dk1"/>
                          </a:fontRef>
                        </wps:style>
                        <wps:txbx>
                          <w:txbxContent>
                            <w:p w14:paraId="3F82DC81" w14:textId="77777777" w:rsidR="005B7666" w:rsidRDefault="005B7666" w:rsidP="005B7666">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1A521529" w14:textId="77777777" w:rsidR="005B7666" w:rsidRPr="00FC1BDA" w:rsidRDefault="005B7666" w:rsidP="005B766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5A0286A2" w14:textId="77777777" w:rsidR="005B7666" w:rsidRPr="00FC1BDA" w:rsidRDefault="005B7666" w:rsidP="005B7666">
                              <w:pPr>
                                <w:rPr>
                                  <w:rFonts w:ascii="HG丸ｺﾞｼｯｸM-PRO" w:eastAsia="HG丸ｺﾞｼｯｸM-PRO" w:hAnsi="HG丸ｺﾞｼｯｸM-PRO"/>
                                  <w:color w:val="000000" w:themeColor="text1"/>
                                  <w:sz w:val="20"/>
                                </w:rPr>
                              </w:pPr>
                              <w:r>
                                <w:rPr>
                                  <w:noProof/>
                                </w:rPr>
                                <w:drawing>
                                  <wp:inline distT="0" distB="0" distL="0" distR="0" wp14:anchorId="7CF1321C" wp14:editId="4C1C4658">
                                    <wp:extent cx="4070350" cy="1007497"/>
                                    <wp:effectExtent l="0" t="0" r="635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3FAC2" id="吹き出し: 折線 32" o:spid="_x0000_s1042" type="#_x0000_t48" style="position:absolute;left:0;text-align:left;margin-left:63.7pt;margin-top:-21.8pt;width:337.5pt;height:12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" adj="-1744,-1994,-2592,6584,-72,6584" fillcolor="white [3201]" strokecolor="#f79646 [3209]" strokeweight="2pt">
                  <v:textbox>
                    <w:txbxContent>
                      <w:p w14:paraId="3F82DC81" w14:textId="77777777" w:rsidR="005B7666" w:rsidRDefault="005B7666" w:rsidP="005B7666">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1A521529" w14:textId="77777777" w:rsidR="005B7666" w:rsidRPr="00FC1BDA" w:rsidRDefault="005B7666" w:rsidP="005B766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5A0286A2" w14:textId="77777777" w:rsidR="005B7666" w:rsidRPr="00FC1BDA" w:rsidRDefault="005B7666" w:rsidP="005B7666">
                        <w:pPr>
                          <w:rPr>
                            <w:rFonts w:ascii="HG丸ｺﾞｼｯｸM-PRO" w:eastAsia="HG丸ｺﾞｼｯｸM-PRO" w:hAnsi="HG丸ｺﾞｼｯｸM-PRO"/>
                            <w:color w:val="000000" w:themeColor="text1"/>
                            <w:sz w:val="20"/>
                          </w:rPr>
                        </w:pPr>
                        <w:r>
                          <w:rPr>
                            <w:noProof/>
                          </w:rPr>
                          <w:drawing>
                            <wp:inline distT="0" distB="0" distL="0" distR="0" wp14:anchorId="7CF1321C" wp14:editId="4C1C4658">
                              <wp:extent cx="4070350" cy="1007497"/>
                              <wp:effectExtent l="0" t="0" r="635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v:textbox>
                </v:shape>
              </w:pict>
            </mc:Fallback>
          </mc:AlternateContent>
        </w:r>
      </w:ins>
      <w:r w:rsidR="00A43367" w:rsidRPr="00447F98">
        <w:br w:type="page"/>
      </w:r>
    </w:p>
    <w:p w14:paraId="1A4D940C" w14:textId="312E670E" w:rsidR="00A75759" w:rsidRPr="00447F98" w:rsidRDefault="00A14749" w:rsidP="00E15E56">
      <w:r>
        <w:rPr>
          <w:rFonts w:ascii="ＭＳ 明朝" w:hAnsi="ＭＳ 明朝"/>
          <w:noProof/>
          <w:szCs w:val="21"/>
        </w:rPr>
        <w:lastRenderedPageBreak/>
        <mc:AlternateContent>
          <mc:Choice Requires="wps">
            <w:drawing>
              <wp:anchor distT="0" distB="0" distL="114300" distR="114300" simplePos="0" relativeHeight="251730944" behindDoc="0" locked="0" layoutInCell="1" allowOverlap="1" wp14:anchorId="1F411478" wp14:editId="36CDC4AF">
                <wp:simplePos x="0" y="0"/>
                <wp:positionH relativeFrom="column">
                  <wp:posOffset>4800600</wp:posOffset>
                </wp:positionH>
                <wp:positionV relativeFrom="paragraph">
                  <wp:posOffset>-247650</wp:posOffset>
                </wp:positionV>
                <wp:extent cx="1276350" cy="590550"/>
                <wp:effectExtent l="57150" t="38100" r="76200" b="95250"/>
                <wp:wrapNone/>
                <wp:docPr id="34" name="矢印: 五方向 3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B0A4B1C" w14:textId="77777777" w:rsidR="00DD797D" w:rsidRDefault="00DD797D" w:rsidP="00C10BA6">
                            <w:pPr>
                              <w:jc w:val="center"/>
                            </w:pPr>
                            <w:r>
                              <w:rPr>
                                <w:rFonts w:hint="eastAsia"/>
                              </w:rPr>
                              <w:t>手引き</w:t>
                            </w:r>
                          </w:p>
                          <w:p w14:paraId="64F04E9B" w14:textId="6D307F76" w:rsidR="00DD797D" w:rsidRDefault="00DD797D" w:rsidP="00A00FDF">
                            <w:pPr>
                              <w:jc w:val="center"/>
                            </w:pPr>
                            <w:r>
                              <w:rPr>
                                <w:rFonts w:hint="eastAsia"/>
                              </w:rPr>
                              <w:t>P38</w:t>
                            </w:r>
                            <w:r>
                              <w:rPr>
                                <w:rFonts w:hint="eastAsia"/>
                              </w:rPr>
                              <w:t>～</w:t>
                            </w:r>
                            <w:r>
                              <w:rPr>
                                <w:rFonts w:hint="eastAsia"/>
                              </w:rPr>
                              <w:t>46</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11478" id="矢印: 五方向 34" o:spid="_x0000_s1043" type="#_x0000_t15" style="position:absolute;left:0;text-align:left;margin-left:378pt;margin-top:-19.5pt;width:100.5pt;height:46.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" adj="16603" fillcolor="#a7bfde [1620]" strokecolor="#4579b8 [3044]">
                <v:fill color2="#e4ecf5 [500]" rotate="t" angle="180" colors="0 #a3c4ff;22938f #bfd5ff;1 #e5eeff" focus="100%" type="gradient"/>
                <v:shadow on="t" color="black" opacity="24903f" origin=",.5" offset="0,.55556mm"/>
                <v:textbox>
                  <w:txbxContent>
                    <w:p w14:paraId="4B0A4B1C" w14:textId="77777777" w:rsidR="00DD797D" w:rsidRDefault="00DD797D" w:rsidP="00C10BA6">
                      <w:pPr>
                        <w:jc w:val="center"/>
                      </w:pPr>
                      <w:r>
                        <w:rPr>
                          <w:rFonts w:hint="eastAsia"/>
                        </w:rPr>
                        <w:t>手引き</w:t>
                      </w:r>
                    </w:p>
                    <w:p w14:paraId="64F04E9B" w14:textId="6D307F76" w:rsidR="00DD797D" w:rsidRDefault="00DD797D" w:rsidP="00A00FDF">
                      <w:pPr>
                        <w:jc w:val="center"/>
                      </w:pPr>
                      <w:r>
                        <w:rPr>
                          <w:rFonts w:hint="eastAsia"/>
                        </w:rPr>
                        <w:t>P38</w:t>
                      </w:r>
                      <w:r>
                        <w:rPr>
                          <w:rFonts w:hint="eastAsia"/>
                        </w:rPr>
                        <w:t>～</w:t>
                      </w:r>
                      <w:r>
                        <w:rPr>
                          <w:rFonts w:hint="eastAsia"/>
                        </w:rPr>
                        <w:t>46</w:t>
                      </w:r>
                      <w:r>
                        <w:rPr>
                          <w:rFonts w:hint="eastAsia"/>
                        </w:rPr>
                        <w:t>参照</w:t>
                      </w:r>
                    </w:p>
                  </w:txbxContent>
                </v:textbox>
              </v:shape>
            </w:pict>
          </mc:Fallback>
        </mc:AlternateContent>
      </w:r>
      <w:r w:rsidR="008E53ED" w:rsidRPr="00447F98">
        <w:rPr>
          <w:rFonts w:hint="eastAsia"/>
        </w:rPr>
        <w:t>３</w:t>
      </w:r>
      <w:r w:rsidR="00A75759" w:rsidRPr="00447F98">
        <w:rPr>
          <w:rFonts w:hint="eastAsia"/>
        </w:rPr>
        <w:t xml:space="preserve">　事業継続力強化の内容</w:t>
      </w:r>
    </w:p>
    <w:p w14:paraId="4A10B2AC" w14:textId="17FC1646" w:rsidR="00A75759" w:rsidRPr="00447F98" w:rsidRDefault="005B7666" w:rsidP="00E15E56">
      <w:ins w:id="9" w:author="作成者">
        <w:r w:rsidRPr="004416D6">
          <w:rPr>
            <w:noProof/>
          </w:rPr>
          <mc:AlternateContent>
            <mc:Choice Requires="wps">
              <w:drawing>
                <wp:anchor distT="0" distB="0" distL="114300" distR="114300" simplePos="0" relativeHeight="251769856" behindDoc="0" locked="0" layoutInCell="1" allowOverlap="1" wp14:anchorId="7DEF703D" wp14:editId="238F7E4F">
                  <wp:simplePos x="0" y="0"/>
                  <wp:positionH relativeFrom="column">
                    <wp:posOffset>-802005</wp:posOffset>
                  </wp:positionH>
                  <wp:positionV relativeFrom="paragraph">
                    <wp:posOffset>828675</wp:posOffset>
                  </wp:positionV>
                  <wp:extent cx="1905000" cy="1905000"/>
                  <wp:effectExtent l="0" t="0" r="438150" b="19050"/>
                  <wp:wrapNone/>
                  <wp:docPr id="15" name="吹き出し: 折線 15"/>
                  <wp:cNvGraphicFramePr/>
                  <a:graphic xmlns:a="http://schemas.openxmlformats.org/drawingml/2006/main">
                    <a:graphicData uri="http://schemas.microsoft.com/office/word/2010/wordprocessingShape">
                      <wps:wsp>
                        <wps:cNvSpPr/>
                        <wps:spPr>
                          <a:xfrm>
                            <a:off x="0" y="0"/>
                            <a:ext cx="1905000" cy="1905000"/>
                          </a:xfrm>
                          <a:prstGeom prst="borderCallout2">
                            <a:avLst>
                              <a:gd name="adj1" fmla="val 17772"/>
                              <a:gd name="adj2" fmla="val 100858"/>
                              <a:gd name="adj3" fmla="val 17772"/>
                              <a:gd name="adj4" fmla="val 112744"/>
                              <a:gd name="adj5" fmla="val 26552"/>
                              <a:gd name="adj6" fmla="val 121391"/>
                            </a:avLst>
                          </a:prstGeom>
                          <a:ln/>
                        </wps:spPr>
                        <wps:style>
                          <a:lnRef idx="2">
                            <a:schemeClr val="accent6"/>
                          </a:lnRef>
                          <a:fillRef idx="1">
                            <a:schemeClr val="lt1"/>
                          </a:fillRef>
                          <a:effectRef idx="0">
                            <a:schemeClr val="accent6"/>
                          </a:effectRef>
                          <a:fontRef idx="minor">
                            <a:schemeClr val="dk1"/>
                          </a:fontRef>
                        </wps:style>
                        <wps:txbx>
                          <w:txbxContent>
                            <w:p w14:paraId="1DB1D6DA" w14:textId="77777777" w:rsidR="005B7666" w:rsidRPr="00FC1BDA" w:rsidRDefault="005B7666" w:rsidP="005B7666">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bookmarkStart w:id="10" w:name="_Hlk66707780"/>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F703D" id="吹き出し: 折線 15" o:spid="_x0000_s1044" type="#_x0000_t48" style="position:absolute;left:0;text-align:left;margin-left:-63.15pt;margin-top:65.25pt;width:150pt;height:15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" adj="26220,5735,24353,3839,21785,3839" fillcolor="white [3201]" strokecolor="#f79646 [3209]" strokeweight="2pt">
                  <v:textbox>
                    <w:txbxContent>
                      <w:p w14:paraId="1DB1D6DA" w14:textId="77777777" w:rsidR="005B7666" w:rsidRPr="00FC1BDA" w:rsidRDefault="005B7666" w:rsidP="005B7666">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bookmarkStart w:id="11" w:name="_Hlk66707780"/>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bookmarkEnd w:id="11"/>
                      </w:p>
                    </w:txbxContent>
                  </v:textbox>
                  <o:callout v:ext="edit" minusx="t" minusy="t"/>
                </v:shape>
              </w:pict>
            </mc:Fallback>
          </mc:AlternateContent>
        </w:r>
      </w:ins>
      <w:del w:id="12" w:author="作成者">
        <w:r w:rsidR="007F1AC5" w:rsidRPr="004416D6" w:rsidDel="005B7666">
          <w:rPr>
            <w:noProof/>
          </w:rPr>
          <mc:AlternateContent>
            <mc:Choice Requires="wps">
              <w:drawing>
                <wp:anchor distT="0" distB="0" distL="114300" distR="114300" simplePos="0" relativeHeight="251702272" behindDoc="0" locked="0" layoutInCell="1" allowOverlap="1" wp14:anchorId="14702DFC" wp14:editId="5D31B632">
                  <wp:simplePos x="0" y="0"/>
                  <wp:positionH relativeFrom="column">
                    <wp:posOffset>-616585</wp:posOffset>
                  </wp:positionH>
                  <wp:positionV relativeFrom="paragraph">
                    <wp:posOffset>964565</wp:posOffset>
                  </wp:positionV>
                  <wp:extent cx="1727200" cy="1384300"/>
                  <wp:effectExtent l="0" t="0" r="463550" b="25400"/>
                  <wp:wrapNone/>
                  <wp:docPr id="14" name="吹き出し: 折線 14"/>
                  <wp:cNvGraphicFramePr/>
                  <a:graphic xmlns:a="http://schemas.openxmlformats.org/drawingml/2006/main">
                    <a:graphicData uri="http://schemas.microsoft.com/office/word/2010/wordprocessingShape">
                      <wps:wsp>
                        <wps:cNvSpPr/>
                        <wps:spPr>
                          <a:xfrm>
                            <a:off x="0" y="0"/>
                            <a:ext cx="1727200" cy="1384300"/>
                          </a:xfrm>
                          <a:prstGeom prst="borderCallout2">
                            <a:avLst>
                              <a:gd name="adj1" fmla="val 17772"/>
                              <a:gd name="adj2" fmla="val 100858"/>
                              <a:gd name="adj3" fmla="val 17772"/>
                              <a:gd name="adj4" fmla="val 112744"/>
                              <a:gd name="adj5" fmla="val 32832"/>
                              <a:gd name="adj6" fmla="val 125391"/>
                            </a:avLst>
                          </a:prstGeom>
                          <a:ln/>
                        </wps:spPr>
                        <wps:style>
                          <a:lnRef idx="2">
                            <a:schemeClr val="accent6"/>
                          </a:lnRef>
                          <a:fillRef idx="1">
                            <a:schemeClr val="lt1"/>
                          </a:fillRef>
                          <a:effectRef idx="0">
                            <a:schemeClr val="accent6"/>
                          </a:effectRef>
                          <a:fontRef idx="minor">
                            <a:schemeClr val="dk1"/>
                          </a:fontRef>
                        </wps:style>
                        <wps:txbx>
                          <w:txbxContent>
                            <w:p w14:paraId="5184F2AE" w14:textId="168DC12B" w:rsidR="00DD797D" w:rsidRPr="00FC1BDA" w:rsidRDefault="00DD797D"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2DFC" id="吹き出し: 折線 14" o:spid="_x0000_s1045" type="#_x0000_t48" style="position:absolute;left:0;text-align:left;margin-left:-48.55pt;margin-top:75.95pt;width:136pt;height:1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" adj="27084,7092,24353,3839,21785,3839" fillcolor="white [3201]" strokecolor="#f79646 [3209]" strokeweight="2pt">
                  <v:textbox>
                    <w:txbxContent>
                      <w:p w14:paraId="5184F2AE" w14:textId="168DC12B" w:rsidR="00DD797D" w:rsidRPr="00FC1BDA" w:rsidRDefault="00DD797D"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p>
                    </w:txbxContent>
                  </v:textbox>
                  <o:callout v:ext="edit" minusx="t" minusy="t"/>
                </v:shape>
              </w:pict>
            </mc:Fallback>
          </mc:AlternateContent>
        </w:r>
      </w:del>
      <w:r w:rsidR="00A75759"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1D5480">
        <w:trPr>
          <w:trHeight w:val="9797"/>
        </w:trPr>
        <w:tc>
          <w:tcPr>
            <w:tcW w:w="8834" w:type="dxa"/>
          </w:tcPr>
          <w:p w14:paraId="5B4CE06D" w14:textId="6622FBEE"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484"/>
              <w:gridCol w:w="1701"/>
              <w:gridCol w:w="1843"/>
              <w:gridCol w:w="1276"/>
              <w:gridCol w:w="3336"/>
            </w:tblGrid>
            <w:tr w:rsidR="00447F98" w:rsidRPr="00447F98" w14:paraId="45158C3F" w14:textId="77777777" w:rsidTr="008E2664">
              <w:trPr>
                <w:trHeight w:val="562"/>
                <w:jc w:val="right"/>
              </w:trPr>
              <w:tc>
                <w:tcPr>
                  <w:tcW w:w="2185" w:type="dxa"/>
                  <w:gridSpan w:val="2"/>
                  <w:shd w:val="clear" w:color="auto" w:fill="DEEAF6"/>
                  <w:tcMar>
                    <w:top w:w="15" w:type="dxa"/>
                    <w:left w:w="15" w:type="dxa"/>
                    <w:bottom w:w="0" w:type="dxa"/>
                    <w:right w:w="15" w:type="dxa"/>
                  </w:tcMar>
                  <w:vAlign w:val="center"/>
                  <w:hideMark/>
                </w:tcPr>
                <w:p w14:paraId="0F7B8FFA" w14:textId="10F412F8"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843" w:type="dxa"/>
                  <w:shd w:val="clear" w:color="auto" w:fill="DEEAF6"/>
                  <w:tcMar>
                    <w:top w:w="15" w:type="dxa"/>
                    <w:left w:w="15" w:type="dxa"/>
                    <w:bottom w:w="0" w:type="dxa"/>
                    <w:right w:w="15" w:type="dxa"/>
                  </w:tcMar>
                  <w:vAlign w:val="center"/>
                  <w:hideMark/>
                </w:tcPr>
                <w:p w14:paraId="124F2E75" w14:textId="08EB23E7"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76" w:type="dxa"/>
                  <w:shd w:val="clear" w:color="auto" w:fill="DEEAF6"/>
                  <w:tcMar>
                    <w:top w:w="15" w:type="dxa"/>
                    <w:left w:w="15" w:type="dxa"/>
                    <w:bottom w:w="0" w:type="dxa"/>
                    <w:right w:w="15" w:type="dxa"/>
                  </w:tcMar>
                  <w:vAlign w:val="center"/>
                  <w:hideMark/>
                </w:tcPr>
                <w:p w14:paraId="2B24A3FD" w14:textId="36FB791D"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3336" w:type="dxa"/>
                  <w:shd w:val="clear" w:color="auto" w:fill="DEEAF6"/>
                  <w:tcMar>
                    <w:top w:w="15" w:type="dxa"/>
                    <w:left w:w="15" w:type="dxa"/>
                    <w:bottom w:w="0" w:type="dxa"/>
                    <w:right w:w="15" w:type="dxa"/>
                  </w:tcMar>
                  <w:vAlign w:val="center"/>
                  <w:hideMark/>
                </w:tcPr>
                <w:p w14:paraId="2983EC86" w14:textId="393E90A2"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824DC5" w:rsidRPr="00447F98" w14:paraId="4F195062" w14:textId="77777777" w:rsidTr="008E2664">
              <w:trPr>
                <w:trHeight w:val="864"/>
                <w:jc w:val="right"/>
              </w:trPr>
              <w:tc>
                <w:tcPr>
                  <w:tcW w:w="484" w:type="dxa"/>
                  <w:vMerge w:val="restart"/>
                  <w:shd w:val="clear" w:color="auto" w:fill="auto"/>
                  <w:tcMar>
                    <w:top w:w="15" w:type="dxa"/>
                    <w:left w:w="15" w:type="dxa"/>
                    <w:bottom w:w="0" w:type="dxa"/>
                    <w:right w:w="15" w:type="dxa"/>
                  </w:tcMar>
                  <w:vAlign w:val="center"/>
                  <w:hideMark/>
                </w:tcPr>
                <w:p w14:paraId="66B2363C" w14:textId="25E95553" w:rsidR="00824DC5" w:rsidRPr="00447F98" w:rsidRDefault="00824DC5">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701" w:type="dxa"/>
                  <w:vMerge w:val="restart"/>
                  <w:shd w:val="clear" w:color="auto" w:fill="auto"/>
                  <w:tcMar>
                    <w:top w:w="15" w:type="dxa"/>
                    <w:left w:w="28" w:type="dxa"/>
                    <w:bottom w:w="0" w:type="dxa"/>
                    <w:right w:w="28" w:type="dxa"/>
                  </w:tcMar>
                  <w:vAlign w:val="center"/>
                  <w:hideMark/>
                </w:tcPr>
                <w:p w14:paraId="5DD78478" w14:textId="27A8F642" w:rsidR="00824DC5" w:rsidRPr="00447F98" w:rsidRDefault="00824DC5"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843" w:type="dxa"/>
                  <w:shd w:val="clear" w:color="auto" w:fill="auto"/>
                  <w:tcMar>
                    <w:top w:w="15" w:type="dxa"/>
                    <w:left w:w="28" w:type="dxa"/>
                    <w:bottom w:w="0" w:type="dxa"/>
                    <w:right w:w="28" w:type="dxa"/>
                  </w:tcMar>
                  <w:hideMark/>
                </w:tcPr>
                <w:p w14:paraId="78CBAF54" w14:textId="301902D5" w:rsidR="00824DC5" w:rsidRPr="001D5480" w:rsidRDefault="00824DC5"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従業員の避難</w:t>
                  </w:r>
                </w:p>
              </w:tc>
              <w:tc>
                <w:tcPr>
                  <w:tcW w:w="1276" w:type="dxa"/>
                  <w:shd w:val="clear" w:color="auto" w:fill="auto"/>
                </w:tcPr>
                <w:p w14:paraId="069B9103" w14:textId="01C9190F" w:rsidR="00824DC5" w:rsidRDefault="00824DC5"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19DF28F3" w14:textId="732AB97C" w:rsidR="00824DC5" w:rsidRDefault="00824DC5" w:rsidP="008E2664">
                  <w:pPr>
                    <w:spacing w:line="300" w:lineRule="exact"/>
                    <w:rPr>
                      <w:rFonts w:asciiTheme="minorEastAsia" w:eastAsiaTheme="minorEastAsia" w:hAnsiTheme="minorEastAsia"/>
                      <w:color w:val="0070C0"/>
                      <w:szCs w:val="21"/>
                    </w:rPr>
                  </w:pPr>
                </w:p>
                <w:p w14:paraId="1CAE0A61" w14:textId="0EC4AB9B" w:rsidR="00824DC5" w:rsidRPr="001D5480" w:rsidRDefault="00824DC5" w:rsidP="008E2664">
                  <w:pPr>
                    <w:spacing w:line="300" w:lineRule="exact"/>
                    <w:rPr>
                      <w:rFonts w:asciiTheme="minorEastAsia" w:eastAsiaTheme="minorEastAsia" w:hAnsiTheme="minorEastAsia"/>
                      <w:color w:val="0070C0"/>
                      <w:szCs w:val="21"/>
                    </w:rPr>
                  </w:pPr>
                </w:p>
              </w:tc>
              <w:tc>
                <w:tcPr>
                  <w:tcW w:w="3336" w:type="dxa"/>
                  <w:shd w:val="clear" w:color="auto" w:fill="auto"/>
                </w:tcPr>
                <w:p w14:paraId="739B42B0" w14:textId="0EA16A05" w:rsidR="00824DC5" w:rsidRPr="001D5480" w:rsidRDefault="00824DC5"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•自社拠点内の安全エリアの設定</w:t>
                  </w:r>
                </w:p>
                <w:p w14:paraId="265A4576" w14:textId="77777777" w:rsidR="00824DC5" w:rsidRPr="001D5480" w:rsidRDefault="00824DC5"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•社内の避難経路の周知・確認</w:t>
                  </w:r>
                </w:p>
                <w:p w14:paraId="788C3368" w14:textId="77777777" w:rsidR="00824DC5" w:rsidRPr="001D5480" w:rsidRDefault="00824DC5"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•避難所までの経路確認</w:t>
                  </w:r>
                </w:p>
                <w:p w14:paraId="7C4E52D7" w14:textId="340E8C8A" w:rsidR="00824DC5" w:rsidRDefault="00824DC5" w:rsidP="008E2664">
                  <w:pPr>
                    <w:spacing w:line="300" w:lineRule="exact"/>
                    <w:rPr>
                      <w:rFonts w:asciiTheme="minorEastAsia" w:eastAsiaTheme="minorEastAsia" w:hAnsiTheme="minorEastAsia"/>
                      <w:color w:val="0070C0"/>
                      <w:szCs w:val="21"/>
                    </w:rPr>
                  </w:pPr>
                  <w:r w:rsidRPr="004416D6">
                    <w:rPr>
                      <w:noProof/>
                    </w:rPr>
                    <mc:AlternateContent>
                      <mc:Choice Requires="wps">
                        <w:drawing>
                          <wp:anchor distT="0" distB="0" distL="114300" distR="114300" simplePos="0" relativeHeight="251762688" behindDoc="0" locked="0" layoutInCell="1" allowOverlap="1" wp14:anchorId="5AE6EF39" wp14:editId="6EF6C69F">
                            <wp:simplePos x="0" y="0"/>
                            <wp:positionH relativeFrom="column">
                              <wp:posOffset>1748790</wp:posOffset>
                            </wp:positionH>
                            <wp:positionV relativeFrom="paragraph">
                              <wp:posOffset>56515</wp:posOffset>
                            </wp:positionV>
                            <wp:extent cx="1238250" cy="1524000"/>
                            <wp:effectExtent l="0" t="838200" r="19050" b="19050"/>
                            <wp:wrapNone/>
                            <wp:docPr id="38" name="吹き出し: 折線 38"/>
                            <wp:cNvGraphicFramePr/>
                            <a:graphic xmlns:a="http://schemas.openxmlformats.org/drawingml/2006/main">
                              <a:graphicData uri="http://schemas.microsoft.com/office/word/2010/wordprocessingShape">
                                <wps:wsp>
                                  <wps:cNvSpPr/>
                                  <wps:spPr>
                                    <a:xfrm>
                                      <a:off x="0" y="0"/>
                                      <a:ext cx="1238250" cy="1524000"/>
                                    </a:xfrm>
                                    <a:prstGeom prst="borderCallout2">
                                      <a:avLst>
                                        <a:gd name="adj1" fmla="val -678"/>
                                        <a:gd name="adj2" fmla="val 67816"/>
                                        <a:gd name="adj3" fmla="val -34483"/>
                                        <a:gd name="adj4" fmla="val 67648"/>
                                        <a:gd name="adj5" fmla="val -53900"/>
                                        <a:gd name="adj6" fmla="val 619"/>
                                      </a:avLst>
                                    </a:prstGeom>
                                    <a:ln/>
                                  </wps:spPr>
                                  <wps:style>
                                    <a:lnRef idx="2">
                                      <a:schemeClr val="accent6"/>
                                    </a:lnRef>
                                    <a:fillRef idx="1">
                                      <a:schemeClr val="lt1"/>
                                    </a:fillRef>
                                    <a:effectRef idx="0">
                                      <a:schemeClr val="accent6"/>
                                    </a:effectRef>
                                    <a:fontRef idx="minor">
                                      <a:schemeClr val="dk1"/>
                                    </a:fontRef>
                                  </wps:style>
                                  <wps:txbx>
                                    <w:txbxContent>
                                      <w:p w14:paraId="11199CB0" w14:textId="57385AA2" w:rsidR="00824DC5" w:rsidRPr="00FC1BDA" w:rsidRDefault="00824DC5"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手引きP40～41の対策例（特に「●」印の推奨項目）を参考に、必要な事前対策を検討してください。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EF39" id="吹き出し: 折線 38" o:spid="_x0000_s1046" type="#_x0000_t48" style="position:absolute;left:0;text-align:left;margin-left:137.7pt;margin-top:4.45pt;width:97.5pt;height:12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" adj="134,-11642,14612,-7448,14648,-146" fillcolor="white [3201]" strokecolor="#f79646 [3209]" strokeweight="2pt">
                            <v:textbox>
                              <w:txbxContent>
                                <w:p w14:paraId="11199CB0" w14:textId="57385AA2" w:rsidR="00824DC5" w:rsidRPr="00FC1BDA" w:rsidRDefault="00824DC5"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手引きP40～41の対策例（特に「●」印の推奨項目）を参考に、必要な事前対策を検討してください。</w:t>
                                  </w:r>
                                </w:p>
                              </w:txbxContent>
                            </v:textbox>
                          </v:shape>
                        </w:pict>
                      </mc:Fallback>
                    </mc:AlternateContent>
                  </w:r>
                  <w:r w:rsidRPr="001D5480">
                    <w:rPr>
                      <w:rFonts w:asciiTheme="minorEastAsia" w:eastAsiaTheme="minorEastAsia" w:hAnsiTheme="minorEastAsia" w:hint="eastAsia"/>
                      <w:color w:val="0070C0"/>
                      <w:szCs w:val="21"/>
                    </w:rPr>
                    <w:t>•避難経路をポスターで掲示</w:t>
                  </w:r>
                </w:p>
                <w:p w14:paraId="5BD680D5" w14:textId="7162C983" w:rsidR="00824DC5" w:rsidRPr="001D5480" w:rsidRDefault="00824DC5" w:rsidP="008E2664">
                  <w:pPr>
                    <w:spacing w:line="300" w:lineRule="exact"/>
                    <w:rPr>
                      <w:rFonts w:asciiTheme="minorEastAsia" w:eastAsiaTheme="minorEastAsia" w:hAnsiTheme="minorEastAsia"/>
                      <w:color w:val="0070C0"/>
                      <w:szCs w:val="21"/>
                    </w:rPr>
                  </w:pPr>
                </w:p>
              </w:tc>
            </w:tr>
            <w:tr w:rsidR="00824DC5" w:rsidRPr="00447F98" w14:paraId="12776A7A" w14:textId="77777777" w:rsidTr="008E2664">
              <w:trPr>
                <w:trHeight w:val="737"/>
                <w:jc w:val="right"/>
              </w:trPr>
              <w:tc>
                <w:tcPr>
                  <w:tcW w:w="484" w:type="dxa"/>
                  <w:vMerge/>
                  <w:shd w:val="clear" w:color="auto" w:fill="auto"/>
                  <w:tcMar>
                    <w:top w:w="15" w:type="dxa"/>
                    <w:left w:w="15" w:type="dxa"/>
                    <w:bottom w:w="0" w:type="dxa"/>
                    <w:right w:w="15" w:type="dxa"/>
                  </w:tcMar>
                  <w:vAlign w:val="center"/>
                </w:tcPr>
                <w:p w14:paraId="21AEBC33" w14:textId="77777777" w:rsidR="00824DC5" w:rsidRPr="00447F98" w:rsidRDefault="00824DC5">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4776B05E" w14:textId="77777777" w:rsidR="00824DC5" w:rsidRPr="00447F98" w:rsidRDefault="00824DC5"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2F58D6B3" w14:textId="69E6C1A1" w:rsidR="00824DC5" w:rsidRPr="001D5480" w:rsidRDefault="00824DC5"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従業員の安否確認</w:t>
                  </w:r>
                </w:p>
              </w:tc>
              <w:tc>
                <w:tcPr>
                  <w:tcW w:w="1276" w:type="dxa"/>
                  <w:shd w:val="clear" w:color="auto" w:fill="auto"/>
                </w:tcPr>
                <w:p w14:paraId="7E314E9D" w14:textId="208ECF7C" w:rsidR="00824DC5" w:rsidRPr="001D5480" w:rsidRDefault="00824DC5"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tc>
              <w:tc>
                <w:tcPr>
                  <w:tcW w:w="3336" w:type="dxa"/>
                  <w:shd w:val="clear" w:color="auto" w:fill="auto"/>
                </w:tcPr>
                <w:p w14:paraId="55002AC7" w14:textId="2858B45C" w:rsidR="00824DC5" w:rsidRPr="001D5480" w:rsidRDefault="00824DC5"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•安否確認システムの導入</w:t>
                  </w:r>
                </w:p>
                <w:p w14:paraId="0275F062" w14:textId="77777777" w:rsidR="00824DC5" w:rsidRPr="001D5480" w:rsidRDefault="00824DC5"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•従業員の連絡網の整備</w:t>
                  </w:r>
                </w:p>
                <w:p w14:paraId="4DC501AD" w14:textId="77777777" w:rsidR="00824DC5" w:rsidRDefault="00824DC5"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（携帯電話番号、メールアドレス、SNS等）</w:t>
                  </w:r>
                </w:p>
                <w:p w14:paraId="44A1E914" w14:textId="09045FDC" w:rsidR="00824DC5" w:rsidRPr="001D5480" w:rsidRDefault="00824DC5" w:rsidP="00C370CC">
                  <w:pPr>
                    <w:spacing w:line="300" w:lineRule="exact"/>
                    <w:ind w:left="210" w:hangingChars="100" w:hanging="210"/>
                    <w:rPr>
                      <w:rFonts w:asciiTheme="minorEastAsia" w:eastAsiaTheme="minorEastAsia" w:hAnsiTheme="minorEastAsia"/>
                      <w:color w:val="0070C0"/>
                      <w:szCs w:val="21"/>
                    </w:rPr>
                  </w:pPr>
                </w:p>
              </w:tc>
            </w:tr>
            <w:tr w:rsidR="00824DC5" w:rsidRPr="00447F98" w14:paraId="6B23B2E3"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4D65FCC2" w14:textId="77777777" w:rsidR="00824DC5" w:rsidRPr="00447F98" w:rsidRDefault="00824DC5">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5C9E8726" w14:textId="77777777" w:rsidR="00824DC5" w:rsidRPr="00447F98" w:rsidRDefault="00824DC5"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48B3B37E" w14:textId="07DE1F0B" w:rsidR="00824DC5" w:rsidRPr="001D5480" w:rsidRDefault="00824DC5" w:rsidP="008E2664">
                  <w:pPr>
                    <w:spacing w:line="30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倉庫</w:t>
                  </w:r>
                  <w:r w:rsidRPr="001D5480">
                    <w:rPr>
                      <w:rFonts w:asciiTheme="minorEastAsia" w:eastAsiaTheme="minorEastAsia" w:hAnsiTheme="minorEastAsia" w:hint="eastAsia"/>
                      <w:color w:val="0070C0"/>
                      <w:szCs w:val="21"/>
                    </w:rPr>
                    <w:t>設備の緊急停止方法</w:t>
                  </w:r>
                </w:p>
              </w:tc>
              <w:tc>
                <w:tcPr>
                  <w:tcW w:w="1276" w:type="dxa"/>
                  <w:shd w:val="clear" w:color="auto" w:fill="auto"/>
                </w:tcPr>
                <w:p w14:paraId="30F9B7D3" w14:textId="3DAD893C" w:rsidR="00824DC5" w:rsidRPr="001D5480" w:rsidRDefault="00824DC5"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tc>
              <w:tc>
                <w:tcPr>
                  <w:tcW w:w="3336" w:type="dxa"/>
                  <w:shd w:val="clear" w:color="auto" w:fill="auto"/>
                </w:tcPr>
                <w:p w14:paraId="770DE554" w14:textId="7A909DE3" w:rsidR="00824DC5" w:rsidRPr="001D5480" w:rsidRDefault="00824DC5"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•緊急時の機器停止手順の周知・確認</w:t>
                  </w:r>
                </w:p>
              </w:tc>
            </w:tr>
            <w:tr w:rsidR="00824DC5" w:rsidRPr="00447F98" w14:paraId="31FB7D9C"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6A327F1B" w14:textId="77777777" w:rsidR="00824DC5" w:rsidRPr="00447F98" w:rsidRDefault="00824DC5">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2E4314B6" w14:textId="77777777" w:rsidR="00824DC5" w:rsidRPr="00447F98" w:rsidRDefault="00824DC5"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695E0133" w14:textId="4EC7FEDB" w:rsidR="00824DC5" w:rsidRPr="001D5480" w:rsidRDefault="00824DC5" w:rsidP="008E2664">
                  <w:pPr>
                    <w:spacing w:line="300" w:lineRule="exact"/>
                    <w:rPr>
                      <w:rFonts w:asciiTheme="minorEastAsia" w:eastAsiaTheme="minorEastAsia" w:hAnsiTheme="minorEastAsia"/>
                      <w:szCs w:val="21"/>
                    </w:rPr>
                  </w:pPr>
                  <w:r w:rsidRPr="001D5480">
                    <w:rPr>
                      <w:rFonts w:asciiTheme="minorEastAsia" w:eastAsiaTheme="minorEastAsia" w:hAnsiTheme="minorEastAsia" w:hint="eastAsia"/>
                      <w:color w:val="0070C0"/>
                      <w:szCs w:val="21"/>
                    </w:rPr>
                    <w:t>顧客への対応方法</w:t>
                  </w:r>
                </w:p>
              </w:tc>
              <w:tc>
                <w:tcPr>
                  <w:tcW w:w="1276" w:type="dxa"/>
                  <w:shd w:val="clear" w:color="auto" w:fill="auto"/>
                </w:tcPr>
                <w:p w14:paraId="7FA9EDE5" w14:textId="77777777" w:rsidR="00824DC5" w:rsidRDefault="00824DC5"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06CFFE55" w14:textId="77777777" w:rsidR="00824DC5" w:rsidRDefault="00824DC5" w:rsidP="008E2664">
                  <w:pPr>
                    <w:spacing w:line="300" w:lineRule="exact"/>
                    <w:rPr>
                      <w:rFonts w:asciiTheme="minorEastAsia" w:eastAsiaTheme="minorEastAsia" w:hAnsiTheme="minorEastAsia"/>
                      <w:color w:val="0070C0"/>
                      <w:szCs w:val="21"/>
                    </w:rPr>
                  </w:pPr>
                </w:p>
                <w:p w14:paraId="5660EF72" w14:textId="6F598B3C" w:rsidR="00824DC5" w:rsidRPr="001D5480" w:rsidRDefault="00824DC5" w:rsidP="008E2664">
                  <w:pPr>
                    <w:spacing w:line="300" w:lineRule="exact"/>
                    <w:rPr>
                      <w:rFonts w:asciiTheme="minorEastAsia" w:eastAsiaTheme="minorEastAsia" w:hAnsiTheme="minorEastAsia"/>
                      <w:szCs w:val="21"/>
                    </w:rPr>
                  </w:pPr>
                </w:p>
              </w:tc>
              <w:tc>
                <w:tcPr>
                  <w:tcW w:w="3336" w:type="dxa"/>
                  <w:shd w:val="clear" w:color="auto" w:fill="auto"/>
                </w:tcPr>
                <w:p w14:paraId="5B5BC8B2" w14:textId="77777777" w:rsidR="00824DC5" w:rsidRDefault="00824DC5"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•顧客の避難場所の周知、誘導体制の確立</w:t>
                  </w:r>
                </w:p>
                <w:p w14:paraId="5E7E6527" w14:textId="73B99A06" w:rsidR="00824DC5" w:rsidRPr="001D5480" w:rsidRDefault="00824DC5" w:rsidP="008E2664">
                  <w:pPr>
                    <w:spacing w:line="300" w:lineRule="exact"/>
                    <w:rPr>
                      <w:rFonts w:asciiTheme="minorEastAsia" w:eastAsiaTheme="minorEastAsia" w:hAnsiTheme="minorEastAsia"/>
                      <w:szCs w:val="21"/>
                    </w:rPr>
                  </w:pPr>
                </w:p>
              </w:tc>
            </w:tr>
            <w:tr w:rsidR="00824DC5" w:rsidRPr="00447F98" w14:paraId="2E45FE1A"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3DAF7A71" w14:textId="77777777" w:rsidR="00824DC5" w:rsidRPr="00447F98" w:rsidRDefault="00824DC5">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0FF90CBB" w14:textId="77777777" w:rsidR="00824DC5" w:rsidRPr="00447F98" w:rsidRDefault="00824DC5"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606A26F1" w14:textId="1F48E037" w:rsidR="00824DC5" w:rsidRPr="001D5480" w:rsidRDefault="00824DC5" w:rsidP="008E2664">
                  <w:pPr>
                    <w:spacing w:line="30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感染拡大</w:t>
                  </w:r>
                  <w:del w:id="13" w:author="作成者">
                    <w:r w:rsidDel="005B7666">
                      <w:rPr>
                        <w:rFonts w:asciiTheme="minorEastAsia" w:eastAsiaTheme="minorEastAsia" w:hAnsiTheme="minorEastAsia" w:hint="eastAsia"/>
                        <w:color w:val="0070C0"/>
                        <w:szCs w:val="21"/>
                      </w:rPr>
                      <w:delText>防止策</w:delText>
                    </w:r>
                  </w:del>
                  <w:ins w:id="14" w:author="作成者">
                    <w:r w:rsidR="005B7666">
                      <w:rPr>
                        <w:rFonts w:asciiTheme="minorEastAsia" w:eastAsiaTheme="minorEastAsia" w:hAnsiTheme="minorEastAsia" w:hint="eastAsia"/>
                        <w:color w:val="0070C0"/>
                        <w:szCs w:val="21"/>
                      </w:rPr>
                      <w:t>対策</w:t>
                    </w:r>
                  </w:ins>
                </w:p>
              </w:tc>
              <w:tc>
                <w:tcPr>
                  <w:tcW w:w="1276" w:type="dxa"/>
                  <w:shd w:val="clear" w:color="auto" w:fill="auto"/>
                </w:tcPr>
                <w:p w14:paraId="6364D08D" w14:textId="46E862B9" w:rsidR="00824DC5" w:rsidRPr="001D5480" w:rsidRDefault="00824DC5" w:rsidP="008E2664">
                  <w:pPr>
                    <w:spacing w:line="300" w:lineRule="exact"/>
                    <w:rPr>
                      <w:rFonts w:asciiTheme="minorEastAsia" w:eastAsiaTheme="minorEastAsia" w:hAnsiTheme="minorEastAsia"/>
                      <w:color w:val="0070C0"/>
                      <w:szCs w:val="21"/>
                    </w:rPr>
                  </w:pPr>
                  <w:r w:rsidRPr="0097600A">
                    <w:rPr>
                      <w:rFonts w:asciiTheme="minorEastAsia" w:eastAsiaTheme="minorEastAsia" w:hAnsiTheme="minorEastAsia" w:hint="eastAsia"/>
                      <w:color w:val="00B050"/>
                      <w:szCs w:val="21"/>
                    </w:rPr>
                    <w:t>国内感染者発生後</w:t>
                  </w:r>
                </w:p>
              </w:tc>
              <w:tc>
                <w:tcPr>
                  <w:tcW w:w="3336" w:type="dxa"/>
                  <w:shd w:val="clear" w:color="auto" w:fill="auto"/>
                </w:tcPr>
                <w:p w14:paraId="3AADC258" w14:textId="77777777" w:rsidR="00824DC5" w:rsidRDefault="00824DC5" w:rsidP="00DD797D">
                  <w:pPr>
                    <w:spacing w:line="300" w:lineRule="exact"/>
                    <w:ind w:left="105" w:hangingChars="50" w:hanging="105"/>
                    <w:rPr>
                      <w:rFonts w:asciiTheme="minorEastAsia" w:eastAsiaTheme="minorEastAsia" w:hAnsiTheme="minorEastAsia"/>
                      <w:color w:val="00B050"/>
                      <w:szCs w:val="21"/>
                    </w:rPr>
                  </w:pPr>
                  <w:r w:rsidRPr="00234E93">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事業所</w:t>
                  </w:r>
                  <w:r w:rsidRPr="00234E93">
                    <w:rPr>
                      <w:rFonts w:asciiTheme="minorEastAsia" w:eastAsiaTheme="minorEastAsia" w:hAnsiTheme="minorEastAsia" w:hint="eastAsia"/>
                      <w:color w:val="00B050"/>
                      <w:szCs w:val="21"/>
                    </w:rPr>
                    <w:t>の消毒、従業員の手洗い等の徹底</w:t>
                  </w:r>
                </w:p>
                <w:p w14:paraId="3699E6AB" w14:textId="4394B342" w:rsidR="00824DC5" w:rsidRPr="0097600A" w:rsidRDefault="00824DC5" w:rsidP="00DD797D">
                  <w:pPr>
                    <w:spacing w:line="300" w:lineRule="exact"/>
                    <w:ind w:left="105" w:hangingChars="50" w:hanging="105"/>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•体調不良の</w:t>
                  </w:r>
                  <w:r>
                    <w:rPr>
                      <w:rFonts w:asciiTheme="minorEastAsia" w:eastAsiaTheme="minorEastAsia" w:hAnsiTheme="minorEastAsia" w:hint="eastAsia"/>
                      <w:color w:val="00B050"/>
                      <w:szCs w:val="21"/>
                    </w:rPr>
                    <w:t>社</w:t>
                  </w:r>
                  <w:r w:rsidRPr="0097600A">
                    <w:rPr>
                      <w:rFonts w:asciiTheme="minorEastAsia" w:eastAsiaTheme="minorEastAsia" w:hAnsiTheme="minorEastAsia" w:hint="eastAsia"/>
                      <w:color w:val="00B050"/>
                      <w:szCs w:val="21"/>
                    </w:rPr>
                    <w:t>員の出勤停止や交代勤務規定の整備</w:t>
                  </w:r>
                </w:p>
                <w:p w14:paraId="569ABFB3" w14:textId="77777777" w:rsidR="00824DC5" w:rsidRDefault="00824DC5" w:rsidP="00DD797D">
                  <w:pPr>
                    <w:spacing w:line="300" w:lineRule="exact"/>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•出勤前の検温の励行</w:t>
                  </w:r>
                </w:p>
                <w:p w14:paraId="2DA1ABBB" w14:textId="7CBF6BE2" w:rsidR="00824DC5" w:rsidRPr="001D5480" w:rsidRDefault="00824DC5" w:rsidP="00DD797D">
                  <w:pPr>
                    <w:spacing w:line="300" w:lineRule="exact"/>
                    <w:rPr>
                      <w:rFonts w:asciiTheme="minorEastAsia" w:eastAsiaTheme="minorEastAsia" w:hAnsiTheme="minorEastAsia"/>
                      <w:color w:val="0070C0"/>
                      <w:szCs w:val="21"/>
                    </w:rPr>
                  </w:pPr>
                  <w:r w:rsidRPr="0097600A">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従業員へのマスクの着用を義務づける</w:t>
                  </w:r>
                </w:p>
              </w:tc>
            </w:tr>
            <w:tr w:rsidR="00447F98" w:rsidRPr="00447F98" w14:paraId="15107B6C" w14:textId="77777777" w:rsidTr="008E2664">
              <w:trPr>
                <w:trHeight w:val="1130"/>
                <w:jc w:val="right"/>
              </w:trPr>
              <w:tc>
                <w:tcPr>
                  <w:tcW w:w="484" w:type="dxa"/>
                  <w:shd w:val="clear" w:color="auto" w:fill="auto"/>
                  <w:tcMar>
                    <w:top w:w="15" w:type="dxa"/>
                    <w:left w:w="15" w:type="dxa"/>
                    <w:bottom w:w="0" w:type="dxa"/>
                    <w:right w:w="15" w:type="dxa"/>
                  </w:tcMar>
                  <w:vAlign w:val="center"/>
                </w:tcPr>
                <w:p w14:paraId="0618F995" w14:textId="00B3E4FA" w:rsidR="00884CBD" w:rsidRPr="00447F98" w:rsidRDefault="00884CBD">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701" w:type="dxa"/>
                  <w:shd w:val="clear" w:color="auto" w:fill="auto"/>
                  <w:tcMar>
                    <w:top w:w="15" w:type="dxa"/>
                    <w:left w:w="28" w:type="dxa"/>
                    <w:bottom w:w="0" w:type="dxa"/>
                    <w:right w:w="28" w:type="dxa"/>
                  </w:tcMar>
                  <w:vAlign w:val="center"/>
                </w:tcPr>
                <w:p w14:paraId="072B8D18" w14:textId="3EB0CF1C" w:rsidR="00884CBD" w:rsidRPr="00447F98" w:rsidRDefault="00270744"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非常時</w:t>
                  </w:r>
                  <w:r w:rsidR="0041516C" w:rsidRPr="00447F98">
                    <w:rPr>
                      <w:rFonts w:asciiTheme="minorEastAsia" w:eastAsiaTheme="minorEastAsia" w:hAnsiTheme="minorEastAsia" w:hint="eastAsia"/>
                      <w:szCs w:val="21"/>
                    </w:rPr>
                    <w:t>の緊急</w:t>
                  </w:r>
                  <w:r w:rsidR="000A5CBD" w:rsidRPr="00447F98">
                    <w:rPr>
                      <w:rFonts w:asciiTheme="minorEastAsia" w:eastAsiaTheme="minorEastAsia" w:hAnsiTheme="minorEastAsia" w:hint="eastAsia"/>
                      <w:szCs w:val="21"/>
                    </w:rPr>
                    <w:t>時</w:t>
                  </w:r>
                  <w:r w:rsidR="0041516C" w:rsidRPr="00447F98">
                    <w:rPr>
                      <w:rFonts w:asciiTheme="minorEastAsia" w:eastAsiaTheme="minorEastAsia" w:hAnsiTheme="minorEastAsia" w:hint="eastAsia"/>
                      <w:szCs w:val="21"/>
                    </w:rPr>
                    <w:t>体制の構築</w:t>
                  </w:r>
                </w:p>
              </w:tc>
              <w:tc>
                <w:tcPr>
                  <w:tcW w:w="1843" w:type="dxa"/>
                  <w:shd w:val="clear" w:color="auto" w:fill="auto"/>
                  <w:tcMar>
                    <w:top w:w="15" w:type="dxa"/>
                    <w:left w:w="28" w:type="dxa"/>
                    <w:bottom w:w="0" w:type="dxa"/>
                    <w:right w:w="28" w:type="dxa"/>
                  </w:tcMar>
                </w:tcPr>
                <w:p w14:paraId="2CD07B88" w14:textId="74AF7331" w:rsidR="00884CBD"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代表取締役社長を本部長とした、災害対策本部の立ち上げ</w:t>
                  </w:r>
                </w:p>
              </w:tc>
              <w:tc>
                <w:tcPr>
                  <w:tcW w:w="1276" w:type="dxa"/>
                  <w:shd w:val="clear" w:color="auto" w:fill="auto"/>
                  <w:tcMar>
                    <w:top w:w="15" w:type="dxa"/>
                    <w:left w:w="28" w:type="dxa"/>
                    <w:bottom w:w="0" w:type="dxa"/>
                    <w:right w:w="28" w:type="dxa"/>
                  </w:tcMar>
                </w:tcPr>
                <w:p w14:paraId="675465FA" w14:textId="77777777" w:rsidR="00884CBD"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発災後１時間以内</w:t>
                  </w:r>
                </w:p>
                <w:p w14:paraId="551FD185" w14:textId="29EEC82A"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1D29B4BB"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•設置基準の策定</w:t>
                  </w:r>
                </w:p>
                <w:p w14:paraId="40B5AF3D" w14:textId="64071FA8" w:rsidR="00884CBD"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•災害対策本部の体制整備等</w:t>
                  </w:r>
                </w:p>
              </w:tc>
            </w:tr>
            <w:tr w:rsidR="00447F98" w:rsidRPr="00447F98" w14:paraId="677EC88A" w14:textId="77777777" w:rsidTr="008E2664">
              <w:trPr>
                <w:trHeight w:val="1519"/>
                <w:jc w:val="right"/>
              </w:trPr>
              <w:tc>
                <w:tcPr>
                  <w:tcW w:w="484" w:type="dxa"/>
                  <w:shd w:val="clear" w:color="auto" w:fill="auto"/>
                  <w:tcMar>
                    <w:top w:w="15" w:type="dxa"/>
                    <w:left w:w="15" w:type="dxa"/>
                    <w:bottom w:w="0" w:type="dxa"/>
                    <w:right w:w="15" w:type="dxa"/>
                  </w:tcMar>
                  <w:vAlign w:val="center"/>
                </w:tcPr>
                <w:p w14:paraId="192D93C0" w14:textId="09DBABBC" w:rsidR="0045618E" w:rsidRPr="00447F98" w:rsidRDefault="0045564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701" w:type="dxa"/>
                  <w:shd w:val="clear" w:color="auto" w:fill="auto"/>
                  <w:tcMar>
                    <w:top w:w="15" w:type="dxa"/>
                    <w:left w:w="28" w:type="dxa"/>
                    <w:bottom w:w="0" w:type="dxa"/>
                    <w:right w:w="28" w:type="dxa"/>
                  </w:tcMar>
                  <w:vAlign w:val="center"/>
                </w:tcPr>
                <w:p w14:paraId="367BD7E5" w14:textId="77777777" w:rsidR="009949C8" w:rsidRPr="00447F98" w:rsidRDefault="000A5CBD"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w:t>
                  </w:r>
                  <w:r w:rsidR="0045618E" w:rsidRPr="00447F98">
                    <w:rPr>
                      <w:rFonts w:asciiTheme="minorEastAsia" w:eastAsiaTheme="minorEastAsia" w:hAnsiTheme="minorEastAsia" w:hint="eastAsia"/>
                      <w:szCs w:val="21"/>
                    </w:rPr>
                    <w:t>状況</w:t>
                  </w:r>
                  <w:r w:rsidRPr="00447F98">
                    <w:rPr>
                      <w:rFonts w:asciiTheme="minorEastAsia" w:eastAsiaTheme="minorEastAsia" w:hAnsiTheme="minorEastAsia" w:hint="eastAsia"/>
                      <w:szCs w:val="21"/>
                    </w:rPr>
                    <w:t>の</w:t>
                  </w:r>
                  <w:r w:rsidR="0045618E" w:rsidRPr="00447F98">
                    <w:rPr>
                      <w:rFonts w:asciiTheme="minorEastAsia" w:eastAsiaTheme="minorEastAsia" w:hAnsiTheme="minorEastAsia" w:hint="eastAsia"/>
                      <w:szCs w:val="21"/>
                    </w:rPr>
                    <w:t>把握</w:t>
                  </w:r>
                </w:p>
                <w:p w14:paraId="0489DF8E" w14:textId="1FD7CC5C" w:rsidR="0045618E" w:rsidRPr="00447F98" w:rsidRDefault="0041516C"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p>
              </w:tc>
              <w:tc>
                <w:tcPr>
                  <w:tcW w:w="1843" w:type="dxa"/>
                  <w:shd w:val="clear" w:color="auto" w:fill="auto"/>
                  <w:tcMar>
                    <w:top w:w="15" w:type="dxa"/>
                    <w:left w:w="28" w:type="dxa"/>
                    <w:bottom w:w="0" w:type="dxa"/>
                    <w:right w:w="28" w:type="dxa"/>
                  </w:tcMar>
                </w:tcPr>
                <w:p w14:paraId="504DE269" w14:textId="40AF2CCF" w:rsidR="008E2664"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被災状況、仕入・出荷活動への影響の有無の確認</w:t>
                  </w:r>
                </w:p>
                <w:p w14:paraId="385203E8" w14:textId="3FB7605E" w:rsidR="0045618E"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当該情報の第一報を顧客及び取引先並びに地元の市当局、商工会に報告</w:t>
                  </w:r>
                </w:p>
              </w:tc>
              <w:tc>
                <w:tcPr>
                  <w:tcW w:w="1276" w:type="dxa"/>
                  <w:shd w:val="clear" w:color="auto" w:fill="auto"/>
                  <w:tcMar>
                    <w:top w:w="15" w:type="dxa"/>
                    <w:left w:w="28" w:type="dxa"/>
                    <w:bottom w:w="0" w:type="dxa"/>
                    <w:right w:w="28" w:type="dxa"/>
                  </w:tcMar>
                </w:tcPr>
                <w:p w14:paraId="1C2FAB92" w14:textId="77777777" w:rsidR="0045618E"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発災後12時間以内</w:t>
                  </w:r>
                </w:p>
                <w:p w14:paraId="04DDEC62" w14:textId="77777777" w:rsidR="00C370CC" w:rsidRDefault="00C370CC" w:rsidP="008E2664">
                  <w:pPr>
                    <w:spacing w:line="300" w:lineRule="exact"/>
                    <w:rPr>
                      <w:rFonts w:asciiTheme="minorEastAsia" w:eastAsiaTheme="minorEastAsia" w:hAnsiTheme="minorEastAsia"/>
                      <w:color w:val="0070C0"/>
                      <w:szCs w:val="21"/>
                    </w:rPr>
                  </w:pPr>
                </w:p>
                <w:p w14:paraId="3FD92ED6" w14:textId="77777777" w:rsidR="00C370CC" w:rsidRDefault="00C370CC" w:rsidP="008E2664">
                  <w:pPr>
                    <w:spacing w:line="300" w:lineRule="exact"/>
                    <w:rPr>
                      <w:rFonts w:asciiTheme="minorEastAsia" w:eastAsiaTheme="minorEastAsia" w:hAnsiTheme="minorEastAsia"/>
                      <w:color w:val="0070C0"/>
                      <w:szCs w:val="21"/>
                    </w:rPr>
                  </w:pPr>
                </w:p>
                <w:p w14:paraId="71BA4CD0" w14:textId="77777777" w:rsidR="00C370CC" w:rsidRDefault="00C370CC" w:rsidP="008E2664">
                  <w:pPr>
                    <w:spacing w:line="300" w:lineRule="exact"/>
                    <w:rPr>
                      <w:rFonts w:asciiTheme="minorEastAsia" w:eastAsiaTheme="minorEastAsia" w:hAnsiTheme="minorEastAsia"/>
                      <w:color w:val="0070C0"/>
                      <w:szCs w:val="21"/>
                    </w:rPr>
                  </w:pPr>
                </w:p>
                <w:p w14:paraId="10670E0F" w14:textId="77777777" w:rsidR="00C370CC" w:rsidRDefault="00C370CC" w:rsidP="008E2664">
                  <w:pPr>
                    <w:spacing w:line="300" w:lineRule="exact"/>
                    <w:rPr>
                      <w:rFonts w:asciiTheme="minorEastAsia" w:eastAsiaTheme="minorEastAsia" w:hAnsiTheme="minorEastAsia"/>
                      <w:color w:val="0070C0"/>
                      <w:szCs w:val="21"/>
                    </w:rPr>
                  </w:pPr>
                </w:p>
                <w:p w14:paraId="0E2B1AE9" w14:textId="5C9310F1"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70BD8BF8"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•被害情報の確認手順の整理</w:t>
                  </w:r>
                </w:p>
                <w:p w14:paraId="0A40BB27" w14:textId="77777777" w:rsidR="00853545" w:rsidRPr="001D5480" w:rsidRDefault="008E2664"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•被害情報及び復旧の見通しに関する関係者への報告方法、対外的な情報発信方法の策定等</w:t>
                  </w:r>
                </w:p>
                <w:p w14:paraId="1DA5CB5F" w14:textId="33B92189" w:rsidR="00C136A1" w:rsidRPr="001D5480" w:rsidRDefault="00C136A1"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•主要顧客、仕入業者の連絡先リストの作成</w:t>
                  </w:r>
                </w:p>
                <w:p w14:paraId="0C8331F6" w14:textId="77777777" w:rsidR="00C370CC" w:rsidRDefault="00C370CC" w:rsidP="002B0C39">
                  <w:pPr>
                    <w:spacing w:line="300" w:lineRule="exact"/>
                    <w:ind w:left="113" w:hangingChars="54" w:hanging="113"/>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w:t>
                  </w:r>
                  <w:r w:rsidRPr="00CC59C4">
                    <w:rPr>
                      <w:rFonts w:asciiTheme="minorEastAsia" w:eastAsiaTheme="minorEastAsia" w:hAnsiTheme="minorEastAsia" w:hint="eastAsia"/>
                      <w:color w:val="00B050"/>
                      <w:szCs w:val="21"/>
                    </w:rPr>
                    <w:t>感染者発生を報告するための連絡先の整備、取引先等へ報告方法、自社HP掲載の仕方等の確認</w:t>
                  </w:r>
                </w:p>
                <w:p w14:paraId="26B421BB" w14:textId="194ACAC5" w:rsidR="00C136A1" w:rsidRPr="001D5480" w:rsidRDefault="00C370CC" w:rsidP="00C370CC">
                  <w:pPr>
                    <w:spacing w:line="300" w:lineRule="exact"/>
                    <w:ind w:left="210" w:hangingChars="100" w:hanging="210"/>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•濃厚接触者の特定</w:t>
                  </w:r>
                  <w:del w:id="15" w:author="作成者">
                    <w:r w:rsidRPr="00CC59C4" w:rsidDel="008C34B9">
                      <w:rPr>
                        <w:rFonts w:asciiTheme="minorEastAsia" w:eastAsiaTheme="minorEastAsia" w:hAnsiTheme="minorEastAsia" w:hint="eastAsia"/>
                        <w:color w:val="00B050"/>
                        <w:szCs w:val="21"/>
                      </w:rPr>
                      <w:delText>帆応報</w:delText>
                    </w:r>
                  </w:del>
                  <w:ins w:id="16" w:author="作成者">
                    <w:r w:rsidR="008C34B9">
                      <w:rPr>
                        <w:rFonts w:asciiTheme="minorEastAsia" w:eastAsiaTheme="minorEastAsia" w:hAnsiTheme="minorEastAsia" w:hint="eastAsia"/>
                        <w:color w:val="00B050"/>
                        <w:szCs w:val="21"/>
                      </w:rPr>
                      <w:t>方法</w:t>
                    </w:r>
                  </w:ins>
                  <w:r w:rsidRPr="00CC59C4">
                    <w:rPr>
                      <w:rFonts w:asciiTheme="minorEastAsia" w:eastAsiaTheme="minorEastAsia" w:hAnsiTheme="minorEastAsia" w:hint="eastAsia"/>
                      <w:color w:val="00B050"/>
                      <w:szCs w:val="21"/>
                    </w:rPr>
                    <w:t>の整理</w:t>
                  </w:r>
                </w:p>
              </w:tc>
            </w:tr>
            <w:tr w:rsidR="005B7666" w:rsidRPr="00447F98" w14:paraId="018C237E" w14:textId="77777777" w:rsidTr="001D5480">
              <w:trPr>
                <w:trHeight w:val="1111"/>
                <w:jc w:val="right"/>
              </w:trPr>
              <w:tc>
                <w:tcPr>
                  <w:tcW w:w="484" w:type="dxa"/>
                  <w:shd w:val="clear" w:color="auto" w:fill="auto"/>
                  <w:tcMar>
                    <w:top w:w="15" w:type="dxa"/>
                    <w:left w:w="15" w:type="dxa"/>
                    <w:bottom w:w="0" w:type="dxa"/>
                    <w:right w:w="15" w:type="dxa"/>
                  </w:tcMar>
                  <w:vAlign w:val="center"/>
                </w:tcPr>
                <w:p w14:paraId="45287943" w14:textId="3478F469" w:rsidR="005B7666" w:rsidRPr="00447F98" w:rsidRDefault="005B7666" w:rsidP="005B766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701" w:type="dxa"/>
                  <w:shd w:val="clear" w:color="auto" w:fill="auto"/>
                  <w:tcMar>
                    <w:top w:w="15" w:type="dxa"/>
                    <w:left w:w="28" w:type="dxa"/>
                    <w:bottom w:w="0" w:type="dxa"/>
                    <w:right w:w="28" w:type="dxa"/>
                  </w:tcMar>
                  <w:vAlign w:val="center"/>
                </w:tcPr>
                <w:p w14:paraId="3CC0DC7A" w14:textId="7094AAB0" w:rsidR="005B7666" w:rsidRPr="00447F98" w:rsidRDefault="005B7666" w:rsidP="005B7666">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843" w:type="dxa"/>
                  <w:shd w:val="clear" w:color="auto" w:fill="auto"/>
                  <w:tcMar>
                    <w:top w:w="15" w:type="dxa"/>
                    <w:left w:w="28" w:type="dxa"/>
                    <w:bottom w:w="0" w:type="dxa"/>
                    <w:right w:w="28" w:type="dxa"/>
                  </w:tcMar>
                </w:tcPr>
                <w:p w14:paraId="4DD705B1" w14:textId="5E1ACC09" w:rsidR="005B7666" w:rsidRPr="005B7666" w:rsidRDefault="005B7666" w:rsidP="005B7666">
                  <w:pPr>
                    <w:spacing w:line="300" w:lineRule="exact"/>
                    <w:rPr>
                      <w:rFonts w:asciiTheme="minorEastAsia" w:eastAsiaTheme="minorEastAsia" w:hAnsiTheme="minorEastAsia"/>
                      <w:color w:val="00B050"/>
                      <w:szCs w:val="21"/>
                      <w:rPrChange w:id="17" w:author="作成者">
                        <w:rPr>
                          <w:rFonts w:asciiTheme="minorEastAsia" w:eastAsiaTheme="minorEastAsia" w:hAnsiTheme="minorEastAsia"/>
                          <w:color w:val="0070C0"/>
                          <w:szCs w:val="21"/>
                        </w:rPr>
                      </w:rPrChange>
                    </w:rPr>
                  </w:pPr>
                  <w:ins w:id="18" w:author="作成者">
                    <w:r w:rsidRPr="005B7666">
                      <w:rPr>
                        <w:rFonts w:asciiTheme="minorEastAsia" w:eastAsiaTheme="minorEastAsia" w:hAnsiTheme="minorEastAsia" w:hint="eastAsia"/>
                        <w:color w:val="00B050"/>
                        <w:szCs w:val="21"/>
                        <w:rPrChange w:id="19" w:author="作成者">
                          <w:rPr>
                            <w:rFonts w:asciiTheme="minorEastAsia" w:eastAsiaTheme="minorEastAsia" w:hAnsiTheme="minorEastAsia" w:hint="eastAsia"/>
                            <w:color w:val="FF0000"/>
                            <w:szCs w:val="21"/>
                          </w:rPr>
                        </w:rPrChange>
                      </w:rPr>
                      <w:t>保健所の指示に従い事業所の封鎖、消毒等対応</w:t>
                    </w:r>
                  </w:ins>
                </w:p>
              </w:tc>
              <w:tc>
                <w:tcPr>
                  <w:tcW w:w="1276" w:type="dxa"/>
                  <w:shd w:val="clear" w:color="auto" w:fill="auto"/>
                  <w:tcMar>
                    <w:top w:w="15" w:type="dxa"/>
                    <w:left w:w="28" w:type="dxa"/>
                    <w:bottom w:w="0" w:type="dxa"/>
                    <w:right w:w="28" w:type="dxa"/>
                  </w:tcMar>
                </w:tcPr>
                <w:p w14:paraId="4D023B2E" w14:textId="45126F41" w:rsidR="005B7666" w:rsidRPr="005B7666" w:rsidRDefault="005B7666" w:rsidP="005B7666">
                  <w:pPr>
                    <w:spacing w:line="300" w:lineRule="exact"/>
                    <w:rPr>
                      <w:rFonts w:asciiTheme="minorEastAsia" w:eastAsiaTheme="minorEastAsia" w:hAnsiTheme="minorEastAsia"/>
                      <w:color w:val="00B050"/>
                      <w:szCs w:val="21"/>
                      <w:rPrChange w:id="20" w:author="作成者">
                        <w:rPr>
                          <w:rFonts w:asciiTheme="minorEastAsia" w:eastAsiaTheme="minorEastAsia" w:hAnsiTheme="minorEastAsia"/>
                          <w:color w:val="0070C0"/>
                          <w:szCs w:val="21"/>
                        </w:rPr>
                      </w:rPrChange>
                    </w:rPr>
                  </w:pPr>
                  <w:ins w:id="21" w:author="作成者">
                    <w:r w:rsidRPr="005B7666">
                      <w:rPr>
                        <w:rFonts w:asciiTheme="minorEastAsia" w:eastAsiaTheme="minorEastAsia" w:hAnsiTheme="minorEastAsia" w:hint="eastAsia"/>
                        <w:color w:val="00B050"/>
                        <w:szCs w:val="21"/>
                        <w:rPrChange w:id="22" w:author="作成者">
                          <w:rPr>
                            <w:rFonts w:asciiTheme="minorEastAsia" w:eastAsiaTheme="minorEastAsia" w:hAnsiTheme="minorEastAsia" w:hint="eastAsia"/>
                            <w:color w:val="FF0000"/>
                            <w:szCs w:val="21"/>
                          </w:rPr>
                        </w:rPrChange>
                      </w:rPr>
                      <w:t>社内感染者発生後</w:t>
                    </w:r>
                  </w:ins>
                </w:p>
              </w:tc>
              <w:tc>
                <w:tcPr>
                  <w:tcW w:w="3336" w:type="dxa"/>
                  <w:shd w:val="clear" w:color="auto" w:fill="auto"/>
                  <w:tcMar>
                    <w:top w:w="15" w:type="dxa"/>
                    <w:left w:w="28" w:type="dxa"/>
                    <w:bottom w:w="0" w:type="dxa"/>
                    <w:right w:w="28" w:type="dxa"/>
                  </w:tcMar>
                </w:tcPr>
                <w:p w14:paraId="6F42DF5C" w14:textId="77777777" w:rsidR="005B7666" w:rsidRPr="005B7666" w:rsidRDefault="005B7666" w:rsidP="005B7666">
                  <w:pPr>
                    <w:pStyle w:val="Default"/>
                    <w:jc w:val="both"/>
                    <w:rPr>
                      <w:ins w:id="23" w:author="作成者"/>
                      <w:rFonts w:asciiTheme="minorEastAsia" w:eastAsiaTheme="minorEastAsia" w:hAnsiTheme="minorEastAsia"/>
                      <w:color w:val="00B050"/>
                      <w:sz w:val="21"/>
                      <w:szCs w:val="21"/>
                      <w:rPrChange w:id="24" w:author="作成者">
                        <w:rPr>
                          <w:ins w:id="25" w:author="作成者"/>
                          <w:rFonts w:asciiTheme="minorEastAsia" w:eastAsiaTheme="minorEastAsia" w:hAnsiTheme="minorEastAsia"/>
                          <w:color w:val="FF0000"/>
                          <w:sz w:val="21"/>
                          <w:szCs w:val="21"/>
                        </w:rPr>
                      </w:rPrChange>
                    </w:rPr>
                  </w:pPr>
                  <w:ins w:id="26" w:author="作成者">
                    <w:r w:rsidRPr="005B7666">
                      <w:rPr>
                        <w:rFonts w:asciiTheme="minorEastAsia" w:eastAsiaTheme="minorEastAsia" w:hAnsiTheme="minorEastAsia"/>
                        <w:color w:val="00B050"/>
                        <w:sz w:val="21"/>
                        <w:szCs w:val="21"/>
                        <w:rPrChange w:id="27" w:author="作成者">
                          <w:rPr>
                            <w:rFonts w:asciiTheme="minorEastAsia" w:eastAsiaTheme="minorEastAsia" w:hAnsiTheme="minorEastAsia"/>
                            <w:color w:val="FF0000"/>
                            <w:sz w:val="21"/>
                            <w:szCs w:val="21"/>
                          </w:rPr>
                        </w:rPrChange>
                      </w:rPr>
                      <w:t>•</w:t>
                    </w:r>
                    <w:r w:rsidRPr="005B7666">
                      <w:rPr>
                        <w:rFonts w:asciiTheme="minorEastAsia" w:eastAsiaTheme="minorEastAsia" w:hAnsiTheme="minorEastAsia" w:hint="eastAsia"/>
                        <w:color w:val="00B050"/>
                        <w:sz w:val="21"/>
                        <w:szCs w:val="21"/>
                        <w:rPrChange w:id="28" w:author="作成者">
                          <w:rPr>
                            <w:rFonts w:asciiTheme="minorEastAsia" w:eastAsiaTheme="minorEastAsia" w:hAnsiTheme="minorEastAsia" w:hint="eastAsia"/>
                            <w:color w:val="FF0000"/>
                            <w:sz w:val="21"/>
                            <w:szCs w:val="21"/>
                          </w:rPr>
                        </w:rPrChange>
                      </w:rPr>
                      <w:t>平時から感染症発生を想定し、具体的な対処方針を産業医と相談</w:t>
                    </w:r>
                  </w:ins>
                </w:p>
                <w:p w14:paraId="69A5326B" w14:textId="737FC8F3" w:rsidR="005B7666" w:rsidRPr="005B7666" w:rsidRDefault="005B7666">
                  <w:pPr>
                    <w:spacing w:line="300" w:lineRule="exact"/>
                    <w:rPr>
                      <w:rFonts w:asciiTheme="minorEastAsia" w:eastAsiaTheme="minorEastAsia" w:hAnsiTheme="minorEastAsia"/>
                      <w:color w:val="00B050"/>
                      <w:szCs w:val="21"/>
                      <w:rPrChange w:id="29" w:author="作成者">
                        <w:rPr>
                          <w:rFonts w:asciiTheme="minorEastAsia" w:eastAsiaTheme="minorEastAsia" w:hAnsiTheme="minorEastAsia"/>
                          <w:color w:val="0070C0"/>
                          <w:szCs w:val="21"/>
                        </w:rPr>
                      </w:rPrChange>
                    </w:rPr>
                    <w:pPrChange w:id="30" w:author="作成者">
                      <w:pPr>
                        <w:spacing w:line="300" w:lineRule="exact"/>
                        <w:ind w:left="210" w:hangingChars="100" w:hanging="210"/>
                      </w:pPr>
                    </w:pPrChange>
                  </w:pPr>
                  <w:ins w:id="31" w:author="作成者">
                    <w:r w:rsidRPr="005B7666">
                      <w:rPr>
                        <w:rFonts w:asciiTheme="minorEastAsia" w:eastAsiaTheme="minorEastAsia" w:hAnsiTheme="minorEastAsia"/>
                        <w:color w:val="00B050"/>
                        <w:szCs w:val="21"/>
                        <w:rPrChange w:id="32" w:author="作成者">
                          <w:rPr>
                            <w:rFonts w:asciiTheme="minorEastAsia" w:eastAsiaTheme="minorEastAsia" w:hAnsiTheme="minorEastAsia"/>
                            <w:color w:val="FF0000"/>
                            <w:szCs w:val="21"/>
                          </w:rPr>
                        </w:rPrChange>
                      </w:rPr>
                      <w:t>•</w:t>
                    </w:r>
                    <w:r w:rsidRPr="005B7666">
                      <w:rPr>
                        <w:rFonts w:asciiTheme="minorEastAsia" w:eastAsiaTheme="minorEastAsia" w:hAnsiTheme="minorEastAsia" w:hint="eastAsia"/>
                        <w:color w:val="00B050"/>
                        <w:szCs w:val="21"/>
                        <w:rPrChange w:id="33" w:author="作成者">
                          <w:rPr>
                            <w:rFonts w:asciiTheme="minorEastAsia" w:eastAsiaTheme="minorEastAsia" w:hAnsiTheme="minorEastAsia" w:hint="eastAsia"/>
                            <w:color w:val="FF0000"/>
                            <w:szCs w:val="21"/>
                          </w:rPr>
                        </w:rPrChange>
                      </w:rPr>
                      <w:t>最寄りの保健所の連絡先一覧の作成</w:t>
                    </w:r>
                    <w:r w:rsidRPr="005B7666">
                      <w:rPr>
                        <w:rFonts w:asciiTheme="minorEastAsia" w:eastAsiaTheme="minorEastAsia" w:hAnsiTheme="minorEastAsia"/>
                        <w:color w:val="00B050"/>
                        <w:szCs w:val="21"/>
                        <w:rPrChange w:id="34" w:author="作成者">
                          <w:rPr>
                            <w:rFonts w:asciiTheme="minorEastAsia" w:eastAsiaTheme="minorEastAsia" w:hAnsiTheme="minorEastAsia"/>
                            <w:color w:val="FF0000"/>
                            <w:szCs w:val="21"/>
                          </w:rPr>
                        </w:rPrChange>
                      </w:rPr>
                      <w:t xml:space="preserve"> </w:t>
                    </w:r>
                  </w:ins>
                </w:p>
              </w:tc>
            </w:tr>
          </w:tbl>
          <w:p w14:paraId="54F11613" w14:textId="732FFF0F" w:rsidR="00C400C1" w:rsidRPr="00447F98" w:rsidRDefault="00C400C1" w:rsidP="00350F1C">
            <w:pPr>
              <w:ind w:leftChars="100" w:left="420" w:hangingChars="100" w:hanging="210"/>
              <w:rPr>
                <w:szCs w:val="21"/>
              </w:rPr>
            </w:pPr>
          </w:p>
        </w:tc>
      </w:tr>
    </w:tbl>
    <w:p w14:paraId="54B2A29C" w14:textId="12A5F39A" w:rsidR="004416D6" w:rsidRDefault="004416D6" w:rsidP="0063462A"/>
    <w:p w14:paraId="037F21D5" w14:textId="6F39DB88" w:rsidR="004416D6" w:rsidRDefault="004416D6">
      <w:pPr>
        <w:widowControl/>
        <w:jc w:val="left"/>
      </w:pPr>
      <w:r>
        <w:br w:type="page"/>
      </w:r>
    </w:p>
    <w:p w14:paraId="105DB1C2" w14:textId="3A31F742" w:rsidR="00D93FC0" w:rsidRDefault="00D93FC0" w:rsidP="0063462A">
      <w:r>
        <w:rPr>
          <w:rFonts w:ascii="ＭＳ 明朝" w:hAnsi="ＭＳ 明朝"/>
          <w:noProof/>
          <w:szCs w:val="21"/>
        </w:rPr>
        <w:lastRenderedPageBreak/>
        <mc:AlternateContent>
          <mc:Choice Requires="wps">
            <w:drawing>
              <wp:anchor distT="0" distB="0" distL="114300" distR="114300" simplePos="0" relativeHeight="251737088" behindDoc="0" locked="0" layoutInCell="1" allowOverlap="1" wp14:anchorId="04B1AE5A" wp14:editId="3947850F">
                <wp:simplePos x="0" y="0"/>
                <wp:positionH relativeFrom="column">
                  <wp:posOffset>4832350</wp:posOffset>
                </wp:positionH>
                <wp:positionV relativeFrom="paragraph">
                  <wp:posOffset>-241300</wp:posOffset>
                </wp:positionV>
                <wp:extent cx="1276350" cy="590550"/>
                <wp:effectExtent l="57150" t="38100" r="76200" b="95250"/>
                <wp:wrapNone/>
                <wp:docPr id="39" name="矢印: 五方向 39"/>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6A9969E2" w14:textId="77777777" w:rsidR="00DD797D" w:rsidRDefault="00DD797D" w:rsidP="00C10BA6">
                            <w:pPr>
                              <w:jc w:val="center"/>
                            </w:pPr>
                            <w:r>
                              <w:rPr>
                                <w:rFonts w:hint="eastAsia"/>
                              </w:rPr>
                              <w:t>手引き</w:t>
                            </w:r>
                          </w:p>
                          <w:p w14:paraId="1A7FFA3D" w14:textId="566BFD6F" w:rsidR="00DD797D" w:rsidRDefault="00DD797D" w:rsidP="00A00FDF">
                            <w:pPr>
                              <w:jc w:val="center"/>
                            </w:pPr>
                            <w:r>
                              <w:rPr>
                                <w:rFonts w:hint="eastAsia"/>
                              </w:rPr>
                              <w:t>P47</w:t>
                            </w:r>
                            <w:r>
                              <w:rPr>
                                <w:rFonts w:hint="eastAsia"/>
                              </w:rPr>
                              <w:t>～</w:t>
                            </w:r>
                            <w:r>
                              <w:rPr>
                                <w:rFonts w:hint="eastAsia"/>
                              </w:rPr>
                              <w:t>61</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AE5A" id="矢印: 五方向 39" o:spid="_x0000_s1047" type="#_x0000_t15" style="position:absolute;left:0;text-align:left;margin-left:380.5pt;margin-top:-19pt;width:100.5pt;height:46.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" adj="16603" fillcolor="#a7bfde [1620]" strokecolor="#4579b8 [3044]">
                <v:fill color2="#e4ecf5 [500]" rotate="t" angle="180" colors="0 #a3c4ff;22938f #bfd5ff;1 #e5eeff" focus="100%" type="gradient"/>
                <v:shadow on="t" color="black" opacity="24903f" origin=",.5" offset="0,.55556mm"/>
                <v:textbox>
                  <w:txbxContent>
                    <w:p w14:paraId="6A9969E2" w14:textId="77777777" w:rsidR="00DD797D" w:rsidRDefault="00DD797D" w:rsidP="00C10BA6">
                      <w:pPr>
                        <w:jc w:val="center"/>
                      </w:pPr>
                      <w:r>
                        <w:rPr>
                          <w:rFonts w:hint="eastAsia"/>
                        </w:rPr>
                        <w:t>手引き</w:t>
                      </w:r>
                    </w:p>
                    <w:p w14:paraId="1A7FFA3D" w14:textId="566BFD6F" w:rsidR="00DD797D" w:rsidRDefault="00DD797D" w:rsidP="00A00FDF">
                      <w:pPr>
                        <w:jc w:val="center"/>
                      </w:pPr>
                      <w:r>
                        <w:rPr>
                          <w:rFonts w:hint="eastAsia"/>
                        </w:rPr>
                        <w:t>P47</w:t>
                      </w:r>
                      <w:r>
                        <w:rPr>
                          <w:rFonts w:hint="eastAsia"/>
                        </w:rPr>
                        <w:t>～</w:t>
                      </w:r>
                      <w:r>
                        <w:rPr>
                          <w:rFonts w:hint="eastAsia"/>
                        </w:rPr>
                        <w:t>61</w:t>
                      </w:r>
                      <w:r>
                        <w:rPr>
                          <w:rFonts w:hint="eastAsia"/>
                        </w:rPr>
                        <w:t>参照</w:t>
                      </w:r>
                    </w:p>
                  </w:txbxContent>
                </v:textbox>
              </v:shape>
            </w:pict>
          </mc:Fallback>
        </mc:AlternateContent>
      </w:r>
      <w:r w:rsidRPr="003D1D03">
        <w:rPr>
          <w:rFonts w:ascii="ＭＳ 明朝" w:hAnsi="ＭＳ 明朝"/>
          <w:noProof/>
          <w:szCs w:val="21"/>
        </w:rPr>
        <mc:AlternateContent>
          <mc:Choice Requires="wps">
            <w:drawing>
              <wp:anchor distT="0" distB="0" distL="114300" distR="114300" simplePos="0" relativeHeight="251705344" behindDoc="0" locked="0" layoutInCell="1" allowOverlap="1" wp14:anchorId="764B50C5" wp14:editId="113A9449">
                <wp:simplePos x="0" y="0"/>
                <wp:positionH relativeFrom="column">
                  <wp:posOffset>-375285</wp:posOffset>
                </wp:positionH>
                <wp:positionV relativeFrom="paragraph">
                  <wp:posOffset>-280035</wp:posOffset>
                </wp:positionV>
                <wp:extent cx="4127500" cy="1485900"/>
                <wp:effectExtent l="0" t="0" r="673100" b="323850"/>
                <wp:wrapNone/>
                <wp:docPr id="17" name="吹き出し: 折線 17"/>
                <wp:cNvGraphicFramePr/>
                <a:graphic xmlns:a="http://schemas.openxmlformats.org/drawingml/2006/main">
                  <a:graphicData uri="http://schemas.microsoft.com/office/word/2010/wordprocessingShape">
                    <wps:wsp>
                      <wps:cNvSpPr/>
                      <wps:spPr>
                        <a:xfrm>
                          <a:off x="0" y="0"/>
                          <a:ext cx="4127500" cy="1485900"/>
                        </a:xfrm>
                        <a:prstGeom prst="borderCallout2">
                          <a:avLst>
                            <a:gd name="adj1" fmla="val 15005"/>
                            <a:gd name="adj2" fmla="val 100058"/>
                            <a:gd name="adj3" fmla="val 14800"/>
                            <a:gd name="adj4" fmla="val 115240"/>
                            <a:gd name="adj5" fmla="val 119981"/>
                            <a:gd name="adj6" fmla="val 105408"/>
                          </a:avLst>
                        </a:prstGeom>
                        <a:ln/>
                      </wps:spPr>
                      <wps:style>
                        <a:lnRef idx="2">
                          <a:schemeClr val="accent6"/>
                        </a:lnRef>
                        <a:fillRef idx="1">
                          <a:schemeClr val="lt1"/>
                        </a:fillRef>
                        <a:effectRef idx="0">
                          <a:schemeClr val="accent6"/>
                        </a:effectRef>
                        <a:fontRef idx="minor">
                          <a:schemeClr val="dk1"/>
                        </a:fontRef>
                      </wps:style>
                      <wps:txbx>
                        <w:txbxContent>
                          <w:p w14:paraId="648C98A9" w14:textId="6AD390AE" w:rsidR="00DD797D" w:rsidRPr="00BC0C3E" w:rsidRDefault="00DD797D"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77952FB2" w:rsidR="00DD797D" w:rsidRPr="00FC1BDA" w:rsidRDefault="00DD797D"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50C5" id="吹き出し: 折線 17" o:spid="_x0000_s1048" type="#_x0000_t48" style="position:absolute;left:0;text-align:left;margin-left:-29.55pt;margin-top:-22.05pt;width:325pt;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" adj="22768,25916,24892,3197,21613,3241" fillcolor="white [3201]" strokecolor="#f79646 [3209]" strokeweight="2pt">
                <v:textbox>
                  <w:txbxContent>
                    <w:p w14:paraId="648C98A9" w14:textId="6AD390AE" w:rsidR="00DD797D" w:rsidRPr="00BC0C3E" w:rsidRDefault="00DD797D"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77952FB2" w:rsidR="00DD797D" w:rsidRPr="00FC1BDA" w:rsidRDefault="00DD797D"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v:textbox>
                <o:callout v:ext="edit" minusx="t" minusy="t"/>
              </v:shape>
            </w:pict>
          </mc:Fallback>
        </mc:AlternateContent>
      </w:r>
    </w:p>
    <w:p w14:paraId="42265D50" w14:textId="3B9C40E2" w:rsidR="00D93FC0" w:rsidRDefault="00D93FC0" w:rsidP="0063462A"/>
    <w:p w14:paraId="460F51A1" w14:textId="13E33333" w:rsidR="00D93FC0" w:rsidRDefault="00D93FC0" w:rsidP="0063462A"/>
    <w:p w14:paraId="5A56E038" w14:textId="51E4A2C1" w:rsidR="00D93FC0" w:rsidRDefault="00D93FC0" w:rsidP="0063462A"/>
    <w:p w14:paraId="4B449ADB" w14:textId="77777777" w:rsidR="00D93FC0" w:rsidRDefault="00D93FC0" w:rsidP="0063462A"/>
    <w:p w14:paraId="3324A273" w14:textId="74E64608" w:rsidR="00D93FC0" w:rsidRPr="00447F98" w:rsidRDefault="00D93FC0" w:rsidP="0063462A"/>
    <w:p w14:paraId="1A7F475E" w14:textId="1DDA006A" w:rsidR="0063462A" w:rsidRPr="00447F98" w:rsidRDefault="00D93FC0" w:rsidP="0063462A">
      <w:r w:rsidRPr="00F40B75">
        <w:rPr>
          <w:rFonts w:ascii="ＭＳ 明朝" w:hAnsi="ＭＳ 明朝"/>
          <w:noProof/>
          <w:szCs w:val="21"/>
        </w:rPr>
        <mc:AlternateContent>
          <mc:Choice Requires="wps">
            <w:drawing>
              <wp:anchor distT="0" distB="0" distL="114300" distR="114300" simplePos="0" relativeHeight="251707392" behindDoc="0" locked="0" layoutInCell="1" allowOverlap="1" wp14:anchorId="14B151A5" wp14:editId="1BC44B51">
                <wp:simplePos x="0" y="0"/>
                <wp:positionH relativeFrom="column">
                  <wp:posOffset>-337185</wp:posOffset>
                </wp:positionH>
                <wp:positionV relativeFrom="paragraph">
                  <wp:posOffset>3625215</wp:posOffset>
                </wp:positionV>
                <wp:extent cx="2095500" cy="1352550"/>
                <wp:effectExtent l="0" t="0" r="628650" b="19050"/>
                <wp:wrapNone/>
                <wp:docPr id="13" name="吹き出し: 折線 13"/>
                <wp:cNvGraphicFramePr/>
                <a:graphic xmlns:a="http://schemas.openxmlformats.org/drawingml/2006/main">
                  <a:graphicData uri="http://schemas.microsoft.com/office/word/2010/wordprocessingShape">
                    <wps:wsp>
                      <wps:cNvSpPr/>
                      <wps:spPr>
                        <a:xfrm>
                          <a:off x="0" y="0"/>
                          <a:ext cx="2095500" cy="1352550"/>
                        </a:xfrm>
                        <a:prstGeom prst="borderCallout2">
                          <a:avLst>
                            <a:gd name="adj1" fmla="val 13843"/>
                            <a:gd name="adj2" fmla="val 99689"/>
                            <a:gd name="adj3" fmla="val 13843"/>
                            <a:gd name="adj4" fmla="val 116424"/>
                            <a:gd name="adj5" fmla="val 34389"/>
                            <a:gd name="adj6" fmla="val 128337"/>
                          </a:avLst>
                        </a:prstGeom>
                        <a:ln/>
                      </wps:spPr>
                      <wps:style>
                        <a:lnRef idx="2">
                          <a:schemeClr val="accent6"/>
                        </a:lnRef>
                        <a:fillRef idx="1">
                          <a:schemeClr val="lt1"/>
                        </a:fillRef>
                        <a:effectRef idx="0">
                          <a:schemeClr val="accent6"/>
                        </a:effectRef>
                        <a:fontRef idx="minor">
                          <a:schemeClr val="dk1"/>
                        </a:fontRef>
                      </wps:style>
                      <wps:txbx>
                        <w:txbxContent>
                          <w:p w14:paraId="7BC1F346" w14:textId="74400096" w:rsidR="00DD797D" w:rsidRDefault="00DD797D"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DD797D" w:rsidRPr="00BC0C3E" w:rsidRDefault="00DD797D"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51A5" id="吹き出し: 折線 13" o:spid="_x0000_s1049" type="#_x0000_t48" style="position:absolute;left:0;text-align:left;margin-left:-26.55pt;margin-top:285.45pt;width:165pt;height:1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" adj="27721,7428,25148,2990,21533,2990" fillcolor="white [3201]" strokecolor="#f79646 [3209]" strokeweight="2pt">
                <v:textbox>
                  <w:txbxContent>
                    <w:p w14:paraId="7BC1F346" w14:textId="74400096" w:rsidR="00DD797D" w:rsidRDefault="00DD797D"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DD797D" w:rsidRPr="00BC0C3E" w:rsidRDefault="00DD797D"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v:textbox>
                <o:callout v:ext="edit" minusx="t" minusy="t"/>
              </v:shape>
            </w:pict>
          </mc:Fallback>
        </mc:AlternateContent>
      </w:r>
      <w:r w:rsidR="0063462A" w:rsidRPr="00447F98">
        <w:rPr>
          <w:rFonts w:hint="eastAsia"/>
        </w:rPr>
        <w:t>（２）事業継続力強化に資する対策及び取組</w:t>
      </w:r>
    </w:p>
    <w:tbl>
      <w:tblPr>
        <w:tblStyle w:val="a7"/>
        <w:tblW w:w="0" w:type="auto"/>
        <w:tblLook w:val="04A0" w:firstRow="1" w:lastRow="0" w:firstColumn="1" w:lastColumn="0" w:noHBand="0" w:noVBand="1"/>
      </w:tblPr>
      <w:tblGrid>
        <w:gridCol w:w="562"/>
        <w:gridCol w:w="3119"/>
        <w:gridCol w:w="5153"/>
      </w:tblGrid>
      <w:tr w:rsidR="00447F98" w:rsidRPr="00447F98" w14:paraId="2CA50913" w14:textId="77777777" w:rsidTr="00A10130">
        <w:trPr>
          <w:trHeight w:val="1060"/>
        </w:trPr>
        <w:tc>
          <w:tcPr>
            <w:tcW w:w="562" w:type="dxa"/>
            <w:vAlign w:val="center"/>
          </w:tcPr>
          <w:p w14:paraId="0E957373" w14:textId="24D8DFF3" w:rsidR="00E026E3" w:rsidRPr="00447F98" w:rsidRDefault="00E026E3">
            <w:pPr>
              <w:jc w:val="center"/>
              <w:rPr>
                <w:szCs w:val="21"/>
              </w:rPr>
            </w:pPr>
            <w:r w:rsidRPr="00447F98">
              <w:rPr>
                <w:rFonts w:hint="eastAsia"/>
                <w:szCs w:val="21"/>
              </w:rPr>
              <w:t>A</w:t>
            </w:r>
          </w:p>
        </w:tc>
        <w:tc>
          <w:tcPr>
            <w:tcW w:w="3119" w:type="dxa"/>
            <w:vAlign w:val="center"/>
          </w:tcPr>
          <w:p w14:paraId="4123B268" w14:textId="028FE14B" w:rsidR="00E026E3" w:rsidRPr="00447F98" w:rsidRDefault="00621255">
            <w:pPr>
              <w:jc w:val="center"/>
              <w:rPr>
                <w:szCs w:val="21"/>
              </w:rPr>
            </w:pPr>
            <w:r w:rsidRPr="00447F98">
              <w:rPr>
                <w:rFonts w:hint="eastAsia"/>
                <w:szCs w:val="21"/>
              </w:rPr>
              <w:t>自然災害</w:t>
            </w:r>
            <w:r w:rsidR="009151C0" w:rsidRPr="00447F98">
              <w:rPr>
                <w:rFonts w:hint="eastAsia"/>
                <w:szCs w:val="21"/>
              </w:rPr>
              <w:t>等</w:t>
            </w:r>
            <w:r w:rsidRPr="00447F98">
              <w:rPr>
                <w:rFonts w:hint="eastAsia"/>
                <w:szCs w:val="21"/>
              </w:rPr>
              <w:t>が発生した場合における</w:t>
            </w:r>
            <w:r w:rsidR="00E026E3" w:rsidRPr="00447F98">
              <w:rPr>
                <w:rFonts w:hint="eastAsia"/>
                <w:szCs w:val="21"/>
              </w:rPr>
              <w:t>人員</w:t>
            </w:r>
            <w:r w:rsidR="00CA3825" w:rsidRPr="00447F98">
              <w:rPr>
                <w:rFonts w:hint="eastAsia"/>
                <w:szCs w:val="21"/>
              </w:rPr>
              <w:t>体制の整備</w:t>
            </w:r>
          </w:p>
        </w:tc>
        <w:tc>
          <w:tcPr>
            <w:tcW w:w="5153" w:type="dxa"/>
          </w:tcPr>
          <w:p w14:paraId="78D9FF7A" w14:textId="763F4C9C" w:rsidR="004A44C5" w:rsidRPr="004A44C5" w:rsidRDefault="004A44C5" w:rsidP="004A44C5">
            <w:pPr>
              <w:spacing w:line="300" w:lineRule="exact"/>
              <w:ind w:left="210" w:hangingChars="100" w:hanging="210"/>
              <w:rPr>
                <w:szCs w:val="21"/>
              </w:rPr>
            </w:pPr>
            <w:r w:rsidRPr="004A44C5">
              <w:rPr>
                <w:rFonts w:hint="eastAsia"/>
                <w:szCs w:val="21"/>
              </w:rPr>
              <w:t>＜現在の取組＞</w:t>
            </w:r>
          </w:p>
          <w:p w14:paraId="5E2AF0B1" w14:textId="02C096C3" w:rsidR="004A44C5" w:rsidRPr="004A44C5" w:rsidRDefault="004A44C5" w:rsidP="004A44C5">
            <w:pPr>
              <w:spacing w:line="300" w:lineRule="exact"/>
              <w:ind w:left="210" w:hangingChars="100" w:hanging="210"/>
              <w:rPr>
                <w:color w:val="0070C0"/>
                <w:szCs w:val="21"/>
              </w:rPr>
            </w:pPr>
            <w:r w:rsidRPr="004A44C5">
              <w:rPr>
                <w:rFonts w:hint="eastAsia"/>
                <w:color w:val="0070C0"/>
                <w:szCs w:val="21"/>
              </w:rPr>
              <w:t>•現在、具体的な対策は行っていない。</w:t>
            </w:r>
          </w:p>
          <w:p w14:paraId="30609C6E" w14:textId="034903E4" w:rsidR="004A44C5" w:rsidRPr="004A44C5" w:rsidRDefault="004A44C5" w:rsidP="004A44C5">
            <w:pPr>
              <w:spacing w:line="300" w:lineRule="exact"/>
              <w:ind w:left="210" w:hangingChars="100" w:hanging="210"/>
              <w:rPr>
                <w:szCs w:val="21"/>
              </w:rPr>
            </w:pPr>
            <w:r w:rsidRPr="004A44C5">
              <w:rPr>
                <w:rFonts w:hint="eastAsia"/>
                <w:szCs w:val="21"/>
              </w:rPr>
              <w:t>＜今後の計画＞</w:t>
            </w:r>
          </w:p>
          <w:p w14:paraId="021611CD" w14:textId="77777777" w:rsidR="00C41899" w:rsidRPr="004A44C5" w:rsidRDefault="004A44C5" w:rsidP="00C41899">
            <w:pPr>
              <w:spacing w:line="300" w:lineRule="exact"/>
              <w:ind w:left="67" w:hangingChars="32" w:hanging="67"/>
              <w:rPr>
                <w:color w:val="0070C0"/>
                <w:szCs w:val="21"/>
              </w:rPr>
            </w:pPr>
            <w:r w:rsidRPr="004A44C5">
              <w:rPr>
                <w:rFonts w:hint="eastAsia"/>
                <w:color w:val="0070C0"/>
                <w:szCs w:val="21"/>
              </w:rPr>
              <w:t>•</w:t>
            </w:r>
            <w:r w:rsidR="00C41899" w:rsidRPr="004A44C5">
              <w:rPr>
                <w:rFonts w:hint="eastAsia"/>
                <w:color w:val="0070C0"/>
                <w:szCs w:val="21"/>
              </w:rPr>
              <w:t>事業所から</w:t>
            </w:r>
            <w:r w:rsidR="00C41899" w:rsidRPr="004A44C5">
              <w:rPr>
                <w:rFonts w:hint="eastAsia"/>
                <w:color w:val="0070C0"/>
                <w:szCs w:val="21"/>
              </w:rPr>
              <w:t>10km</w:t>
            </w:r>
            <w:r w:rsidR="00C41899" w:rsidRPr="004A44C5">
              <w:rPr>
                <w:rFonts w:hint="eastAsia"/>
                <w:color w:val="0070C0"/>
                <w:szCs w:val="21"/>
              </w:rPr>
              <w:t>圏内に居住する社員を緊急参集担当に任命する。非常時に職員が参集できるよう、緊急参集担当には、電動機付き自転車を貸与する。</w:t>
            </w:r>
          </w:p>
          <w:p w14:paraId="23B598E0" w14:textId="77777777" w:rsidR="00C41899" w:rsidRPr="004A44C5" w:rsidRDefault="00C41899" w:rsidP="00C41899">
            <w:pPr>
              <w:spacing w:line="300" w:lineRule="exact"/>
              <w:ind w:left="67" w:hangingChars="32" w:hanging="67"/>
              <w:rPr>
                <w:color w:val="0070C0"/>
                <w:szCs w:val="21"/>
              </w:rPr>
            </w:pPr>
            <w:r w:rsidRPr="004A44C5">
              <w:rPr>
                <w:rFonts w:hint="eastAsia"/>
                <w:color w:val="0070C0"/>
                <w:szCs w:val="21"/>
              </w:rPr>
              <w:t>•自然災害時を想定して、</w:t>
            </w:r>
            <w:r>
              <w:rPr>
                <w:rFonts w:hint="eastAsia"/>
                <w:color w:val="0070C0"/>
                <w:szCs w:val="21"/>
              </w:rPr>
              <w:t>従業員</w:t>
            </w:r>
            <w:r w:rsidRPr="004A44C5">
              <w:rPr>
                <w:rFonts w:hint="eastAsia"/>
                <w:color w:val="0070C0"/>
                <w:szCs w:val="21"/>
              </w:rPr>
              <w:t>の多能工化を進める。この取組は、</w:t>
            </w:r>
            <w:r>
              <w:rPr>
                <w:rFonts w:hint="eastAsia"/>
                <w:color w:val="0070C0"/>
                <w:szCs w:val="21"/>
              </w:rPr>
              <w:t>繁忙期の増員</w:t>
            </w:r>
            <w:r w:rsidRPr="004A44C5">
              <w:rPr>
                <w:rFonts w:hint="eastAsia"/>
                <w:color w:val="0070C0"/>
                <w:szCs w:val="21"/>
              </w:rPr>
              <w:t>対応が必要な場合にも有効に機能する。</w:t>
            </w:r>
          </w:p>
          <w:p w14:paraId="08B69416" w14:textId="77777777" w:rsidR="00C41899" w:rsidRDefault="00C41899" w:rsidP="00C41899">
            <w:pPr>
              <w:ind w:left="67" w:hangingChars="32" w:hanging="67"/>
              <w:rPr>
                <w:color w:val="0070C0"/>
                <w:szCs w:val="21"/>
              </w:rPr>
            </w:pPr>
            <w:r w:rsidRPr="004A44C5">
              <w:rPr>
                <w:rFonts w:hint="eastAsia"/>
                <w:color w:val="0070C0"/>
                <w:szCs w:val="21"/>
              </w:rPr>
              <w:t>•他地域（○○県○○市）の</w:t>
            </w:r>
            <w:r>
              <w:rPr>
                <w:rFonts w:hint="eastAsia"/>
                <w:color w:val="0070C0"/>
                <w:szCs w:val="21"/>
              </w:rPr>
              <w:t>自社物流拠点</w:t>
            </w:r>
            <w:r w:rsidRPr="004A44C5">
              <w:rPr>
                <w:rFonts w:hint="eastAsia"/>
                <w:color w:val="0070C0"/>
                <w:szCs w:val="21"/>
              </w:rPr>
              <w:t>との間で、人員融通のための体制を整備する。また、これらの取組が有効に活用できるよう、平時から複数の</w:t>
            </w:r>
            <w:r>
              <w:rPr>
                <w:rFonts w:hint="eastAsia"/>
                <w:color w:val="0070C0"/>
                <w:szCs w:val="21"/>
              </w:rPr>
              <w:t>事業所</w:t>
            </w:r>
            <w:r w:rsidRPr="004A44C5">
              <w:rPr>
                <w:rFonts w:hint="eastAsia"/>
                <w:color w:val="0070C0"/>
                <w:szCs w:val="21"/>
              </w:rPr>
              <w:t>間の人事交流を行</w:t>
            </w:r>
            <w:r>
              <w:rPr>
                <w:rFonts w:hint="eastAsia"/>
                <w:color w:val="0070C0"/>
                <w:szCs w:val="21"/>
              </w:rPr>
              <w:t>う。</w:t>
            </w:r>
          </w:p>
          <w:p w14:paraId="5F5BB7C7" w14:textId="77777777" w:rsidR="00C41899" w:rsidRPr="00744A5F" w:rsidRDefault="00C41899" w:rsidP="00C41899">
            <w:pPr>
              <w:ind w:left="67" w:hangingChars="32" w:hanging="67"/>
              <w:rPr>
                <w:color w:val="00B050"/>
                <w:szCs w:val="21"/>
              </w:rPr>
            </w:pPr>
            <w:r w:rsidRPr="00744A5F">
              <w:rPr>
                <w:rFonts w:hint="eastAsia"/>
                <w:color w:val="00B050"/>
                <w:szCs w:val="21"/>
              </w:rPr>
              <w:t>•地域の感染状況を見ながら、交代勤務を導入する。</w:t>
            </w:r>
          </w:p>
          <w:p w14:paraId="5CA63870" w14:textId="77777777" w:rsidR="00C41899" w:rsidRPr="00744A5F" w:rsidRDefault="00C41899" w:rsidP="00C41899">
            <w:pPr>
              <w:ind w:left="67" w:hangingChars="32" w:hanging="67"/>
              <w:rPr>
                <w:color w:val="00B050"/>
                <w:szCs w:val="21"/>
              </w:rPr>
            </w:pPr>
            <w:r w:rsidRPr="00744A5F">
              <w:rPr>
                <w:rFonts w:hint="eastAsia"/>
                <w:color w:val="00B050"/>
                <w:szCs w:val="21"/>
              </w:rPr>
              <w:t>•在宅勤務を可能とする環境整備をする。</w:t>
            </w:r>
          </w:p>
          <w:p w14:paraId="1FE19886" w14:textId="18F84823" w:rsidR="00C370CC" w:rsidRPr="00447F98" w:rsidRDefault="00C41899" w:rsidP="004459EB">
            <w:pPr>
              <w:ind w:left="109" w:hangingChars="52" w:hanging="109"/>
              <w:rPr>
                <w:szCs w:val="21"/>
              </w:rPr>
            </w:pPr>
            <w:r w:rsidRPr="00744A5F">
              <w:rPr>
                <w:rFonts w:hint="eastAsia"/>
                <w:color w:val="00B050"/>
                <w:szCs w:val="21"/>
              </w:rPr>
              <w:t>•参加者が一定数を超える会議の延期若しくは中止または、オンラインによる実施の検討をする</w:t>
            </w:r>
            <w:r w:rsidR="00C370CC" w:rsidRPr="00744A5F">
              <w:rPr>
                <w:rFonts w:hint="eastAsia"/>
                <w:color w:val="00B050"/>
                <w:szCs w:val="21"/>
              </w:rPr>
              <w:t>。</w:t>
            </w:r>
          </w:p>
        </w:tc>
      </w:tr>
      <w:tr w:rsidR="00CB101A" w:rsidRPr="00447F98" w14:paraId="5879744B" w14:textId="77777777" w:rsidTr="00A10130">
        <w:trPr>
          <w:trHeight w:val="1060"/>
        </w:trPr>
        <w:tc>
          <w:tcPr>
            <w:tcW w:w="562" w:type="dxa"/>
            <w:vAlign w:val="center"/>
          </w:tcPr>
          <w:p w14:paraId="5F6F12E8" w14:textId="30B272F1" w:rsidR="00CB101A" w:rsidRPr="00447F98" w:rsidRDefault="00CB101A" w:rsidP="00CB101A">
            <w:pPr>
              <w:jc w:val="center"/>
              <w:rPr>
                <w:szCs w:val="21"/>
              </w:rPr>
            </w:pPr>
            <w:r w:rsidRPr="00447F98">
              <w:rPr>
                <w:rFonts w:hint="eastAsia"/>
                <w:szCs w:val="21"/>
              </w:rPr>
              <w:t>B</w:t>
            </w:r>
          </w:p>
        </w:tc>
        <w:tc>
          <w:tcPr>
            <w:tcW w:w="3119" w:type="dxa"/>
            <w:vAlign w:val="center"/>
          </w:tcPr>
          <w:p w14:paraId="56E76312" w14:textId="1451B6AE" w:rsidR="00F40B75" w:rsidRDefault="00CB101A" w:rsidP="00F40B75">
            <w:pPr>
              <w:jc w:val="center"/>
            </w:pPr>
            <w:r w:rsidRPr="00447F98">
              <w:rPr>
                <w:rFonts w:hint="eastAsia"/>
                <w:szCs w:val="21"/>
              </w:rPr>
              <w:t>事業継続力強化に資する</w:t>
            </w:r>
            <w:r w:rsidRPr="00447F98">
              <w:rPr>
                <w:szCs w:val="21"/>
              </w:rPr>
              <w:br/>
            </w:r>
            <w:r w:rsidRPr="00447F98">
              <w:rPr>
                <w:rFonts w:hint="eastAsia"/>
                <w:szCs w:val="21"/>
              </w:rPr>
              <w:t>設備、機器及び装置の導入</w:t>
            </w:r>
          </w:p>
          <w:p w14:paraId="45B300A2" w14:textId="0136269C" w:rsidR="00F40B75" w:rsidRPr="00447F98" w:rsidRDefault="00F40B75" w:rsidP="00CB101A">
            <w:pPr>
              <w:jc w:val="center"/>
              <w:rPr>
                <w:szCs w:val="21"/>
              </w:rPr>
            </w:pPr>
          </w:p>
        </w:tc>
        <w:tc>
          <w:tcPr>
            <w:tcW w:w="5153" w:type="dxa"/>
          </w:tcPr>
          <w:p w14:paraId="6B415697"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＜現在の取組＞</w:t>
            </w:r>
          </w:p>
          <w:p w14:paraId="44A3C608" w14:textId="77777777" w:rsidR="00CB101A" w:rsidRPr="00CB101A" w:rsidRDefault="00CB101A" w:rsidP="00CB101A">
            <w:pPr>
              <w:spacing w:line="300" w:lineRule="exact"/>
              <w:ind w:left="210" w:hangingChars="100" w:hanging="210"/>
              <w:rPr>
                <w:color w:val="0070C0"/>
                <w:szCs w:val="21"/>
              </w:rPr>
            </w:pPr>
            <w:r w:rsidRPr="00CB101A">
              <w:rPr>
                <w:rFonts w:hint="eastAsia"/>
                <w:color w:val="0070C0"/>
                <w:szCs w:val="21"/>
              </w:rPr>
              <w:t>・現在、具体的な対策は行っていない。</w:t>
            </w:r>
          </w:p>
          <w:p w14:paraId="59F0FF64"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＜今後の計画＞</w:t>
            </w:r>
          </w:p>
          <w:p w14:paraId="4D13440F" w14:textId="77777777" w:rsidR="001C3E6B" w:rsidRPr="00CB101A" w:rsidRDefault="00CB101A" w:rsidP="001C3E6B">
            <w:pPr>
              <w:spacing w:line="300" w:lineRule="exact"/>
              <w:ind w:leftChars="5" w:left="10"/>
              <w:rPr>
                <w:color w:val="0070C0"/>
                <w:szCs w:val="21"/>
              </w:rPr>
            </w:pPr>
            <w:r w:rsidRPr="00CB101A">
              <w:rPr>
                <w:rFonts w:hint="eastAsia"/>
                <w:color w:val="0070C0"/>
                <w:szCs w:val="21"/>
              </w:rPr>
              <w:t>当社は、</w:t>
            </w:r>
            <w:r w:rsidR="001C3E6B">
              <w:rPr>
                <w:rFonts w:hint="eastAsia"/>
                <w:color w:val="0070C0"/>
                <w:szCs w:val="21"/>
              </w:rPr>
              <w:t>地域住民の生活に欠かせない食料品を販売</w:t>
            </w:r>
            <w:r w:rsidR="001C3E6B" w:rsidRPr="00CB101A">
              <w:rPr>
                <w:rFonts w:hint="eastAsia"/>
                <w:color w:val="0070C0"/>
                <w:szCs w:val="21"/>
              </w:rPr>
              <w:t>しているため早期普及が</w:t>
            </w:r>
            <w:r w:rsidR="001C3E6B">
              <w:rPr>
                <w:rFonts w:hint="eastAsia"/>
                <w:color w:val="0070C0"/>
                <w:szCs w:val="21"/>
              </w:rPr>
              <w:t>地域住民</w:t>
            </w:r>
            <w:r w:rsidR="001C3E6B" w:rsidRPr="00CB101A">
              <w:rPr>
                <w:rFonts w:hint="eastAsia"/>
                <w:color w:val="0070C0"/>
                <w:szCs w:val="21"/>
              </w:rPr>
              <w:t>から求められていることから以下の取組を図り、</w:t>
            </w:r>
            <w:r w:rsidR="001C3E6B">
              <w:rPr>
                <w:rFonts w:hint="eastAsia"/>
                <w:color w:val="0070C0"/>
                <w:szCs w:val="21"/>
              </w:rPr>
              <w:t>食料品の販売</w:t>
            </w:r>
            <w:r w:rsidR="001C3E6B" w:rsidRPr="00CB101A">
              <w:rPr>
                <w:rFonts w:hint="eastAsia"/>
                <w:color w:val="0070C0"/>
                <w:szCs w:val="21"/>
              </w:rPr>
              <w:t>の事業継続を図れる体制を構築することを目的としている。</w:t>
            </w:r>
          </w:p>
          <w:p w14:paraId="7726C378" w14:textId="77777777" w:rsidR="001C3E6B" w:rsidRPr="00CB101A" w:rsidRDefault="001C3E6B" w:rsidP="001C3E6B">
            <w:pPr>
              <w:spacing w:line="300" w:lineRule="exact"/>
              <w:ind w:leftChars="10" w:left="91" w:hanging="70"/>
              <w:rPr>
                <w:color w:val="0070C0"/>
                <w:szCs w:val="21"/>
              </w:rPr>
            </w:pPr>
            <w:r w:rsidRPr="00CB101A">
              <w:rPr>
                <w:rFonts w:hint="eastAsia"/>
                <w:color w:val="0070C0"/>
                <w:szCs w:val="21"/>
              </w:rPr>
              <w:t>・停電の発生に備えて、無停電装置及び自家発電設備を導入する。</w:t>
            </w:r>
          </w:p>
          <w:p w14:paraId="2525D280" w14:textId="77777777" w:rsidR="001C3E6B" w:rsidRPr="00CB101A" w:rsidRDefault="001C3E6B" w:rsidP="001C3E6B">
            <w:pPr>
              <w:spacing w:line="300" w:lineRule="exact"/>
              <w:ind w:leftChars="10" w:left="88" w:hangingChars="32" w:hanging="67"/>
              <w:rPr>
                <w:color w:val="0070C0"/>
                <w:szCs w:val="21"/>
              </w:rPr>
            </w:pPr>
            <w:r w:rsidRPr="00CB101A">
              <w:rPr>
                <w:rFonts w:hint="eastAsia"/>
                <w:color w:val="0070C0"/>
                <w:szCs w:val="21"/>
              </w:rPr>
              <w:t>・水道の停止に備えて、近くを流れる川から水を汲み上げるポンプを備蓄する。</w:t>
            </w:r>
          </w:p>
          <w:p w14:paraId="37092E60" w14:textId="77777777" w:rsidR="001C3E6B" w:rsidRPr="00CB101A" w:rsidRDefault="001C3E6B" w:rsidP="001C3E6B">
            <w:pPr>
              <w:spacing w:line="300" w:lineRule="exact"/>
              <w:ind w:leftChars="10" w:left="88" w:hangingChars="32" w:hanging="67"/>
              <w:rPr>
                <w:color w:val="0070C0"/>
                <w:szCs w:val="21"/>
              </w:rPr>
            </w:pPr>
            <w:r w:rsidRPr="00CB101A">
              <w:rPr>
                <w:rFonts w:hint="eastAsia"/>
                <w:color w:val="0070C0"/>
                <w:szCs w:val="21"/>
              </w:rPr>
              <w:t>・</w:t>
            </w:r>
            <w:r>
              <w:rPr>
                <w:rFonts w:hint="eastAsia"/>
                <w:color w:val="0070C0"/>
                <w:szCs w:val="21"/>
              </w:rPr>
              <w:t>事業所の</w:t>
            </w:r>
            <w:r w:rsidRPr="00CB101A">
              <w:rPr>
                <w:rFonts w:hint="eastAsia"/>
                <w:color w:val="0070C0"/>
                <w:szCs w:val="21"/>
              </w:rPr>
              <w:t>開口部に止水板を設け、床上１ｍまでの浸水被害を免れるようにする。</w:t>
            </w:r>
          </w:p>
          <w:p w14:paraId="0F2E9008" w14:textId="67F86477" w:rsidR="00CB101A" w:rsidRPr="00CB101A" w:rsidRDefault="001C3E6B" w:rsidP="004459EB">
            <w:pPr>
              <w:spacing w:line="300" w:lineRule="exact"/>
              <w:ind w:left="172" w:hangingChars="82" w:hanging="172"/>
              <w:rPr>
                <w:color w:val="0070C0"/>
                <w:szCs w:val="21"/>
              </w:rPr>
            </w:pPr>
            <w:r w:rsidRPr="00CB101A">
              <w:rPr>
                <w:rFonts w:hint="eastAsia"/>
                <w:color w:val="0070C0"/>
                <w:szCs w:val="21"/>
              </w:rPr>
              <w:t>・揺れによる</w:t>
            </w:r>
            <w:r>
              <w:rPr>
                <w:rFonts w:hint="eastAsia"/>
                <w:color w:val="0070C0"/>
                <w:szCs w:val="21"/>
              </w:rPr>
              <w:t>店舗</w:t>
            </w:r>
            <w:r w:rsidRPr="00CB101A">
              <w:rPr>
                <w:rFonts w:hint="eastAsia"/>
                <w:color w:val="0070C0"/>
                <w:szCs w:val="21"/>
              </w:rPr>
              <w:t>設備の損傷を防ぐため、簿価５００万円以上の</w:t>
            </w:r>
            <w:r>
              <w:rPr>
                <w:rFonts w:hint="eastAsia"/>
                <w:color w:val="0070C0"/>
                <w:szCs w:val="21"/>
              </w:rPr>
              <w:t>店舗</w:t>
            </w:r>
            <w:r w:rsidRPr="00CB101A">
              <w:rPr>
                <w:rFonts w:hint="eastAsia"/>
                <w:color w:val="0070C0"/>
                <w:szCs w:val="21"/>
              </w:rPr>
              <w:t>設備の全てに、免震装置及び非常時の緊急停止装置を備える</w:t>
            </w:r>
            <w:r w:rsidR="00CB101A" w:rsidRPr="00CB101A">
              <w:rPr>
                <w:rFonts w:hint="eastAsia"/>
                <w:color w:val="0070C0"/>
                <w:szCs w:val="21"/>
              </w:rPr>
              <w:t>。</w:t>
            </w:r>
          </w:p>
          <w:p w14:paraId="7F68E57D" w14:textId="77777777" w:rsidR="001C3E6B" w:rsidRPr="00CB101A" w:rsidRDefault="00CB101A" w:rsidP="001C3E6B">
            <w:pPr>
              <w:spacing w:line="300" w:lineRule="exact"/>
              <w:ind w:leftChars="10" w:left="88" w:hangingChars="32" w:hanging="67"/>
              <w:rPr>
                <w:color w:val="0070C0"/>
                <w:szCs w:val="21"/>
              </w:rPr>
            </w:pPr>
            <w:r w:rsidRPr="00CB101A">
              <w:rPr>
                <w:rFonts w:hint="eastAsia"/>
                <w:color w:val="0070C0"/>
                <w:szCs w:val="21"/>
              </w:rPr>
              <w:t>・</w:t>
            </w:r>
            <w:del w:id="35" w:author="作成者">
              <w:r w:rsidRPr="00CB101A" w:rsidDel="005B7666">
                <w:rPr>
                  <w:rFonts w:hint="eastAsia"/>
                  <w:color w:val="0070C0"/>
                  <w:szCs w:val="21"/>
                </w:rPr>
                <w:delText>他</w:delText>
              </w:r>
            </w:del>
            <w:r w:rsidR="001C3E6B" w:rsidRPr="00CB101A">
              <w:rPr>
                <w:rFonts w:hint="eastAsia"/>
                <w:color w:val="0070C0"/>
                <w:szCs w:val="21"/>
              </w:rPr>
              <w:t>他地域の自社</w:t>
            </w:r>
            <w:r w:rsidR="001C3E6B">
              <w:rPr>
                <w:rFonts w:hint="eastAsia"/>
                <w:color w:val="0070C0"/>
                <w:szCs w:val="21"/>
              </w:rPr>
              <w:t>物流拠点から</w:t>
            </w:r>
            <w:r w:rsidR="001C3E6B" w:rsidRPr="00CB101A">
              <w:rPr>
                <w:rFonts w:hint="eastAsia"/>
                <w:color w:val="0070C0"/>
                <w:szCs w:val="21"/>
              </w:rPr>
              <w:t>代替</w:t>
            </w:r>
            <w:r w:rsidR="001C3E6B">
              <w:rPr>
                <w:rFonts w:hint="eastAsia"/>
                <w:color w:val="0070C0"/>
                <w:szCs w:val="21"/>
              </w:rPr>
              <w:t>配送</w:t>
            </w:r>
            <w:r w:rsidR="001C3E6B" w:rsidRPr="00CB101A">
              <w:rPr>
                <w:rFonts w:hint="eastAsia"/>
                <w:color w:val="0070C0"/>
                <w:szCs w:val="21"/>
              </w:rPr>
              <w:t>ができるよう、社内の</w:t>
            </w:r>
            <w:r w:rsidR="001C3E6B">
              <w:rPr>
                <w:rFonts w:hint="eastAsia"/>
                <w:color w:val="0070C0"/>
                <w:szCs w:val="21"/>
              </w:rPr>
              <w:t>物流業務</w:t>
            </w:r>
            <w:r w:rsidR="001C3E6B" w:rsidRPr="00CB101A">
              <w:rPr>
                <w:rFonts w:hint="eastAsia"/>
                <w:color w:val="0070C0"/>
                <w:szCs w:val="21"/>
              </w:rPr>
              <w:t>の作業工程の標準化を進める。これらの取組のため、被災</w:t>
            </w:r>
            <w:r w:rsidR="001C3E6B">
              <w:rPr>
                <w:rFonts w:hint="eastAsia"/>
                <w:color w:val="0070C0"/>
                <w:szCs w:val="21"/>
              </w:rPr>
              <w:t>拠点分</w:t>
            </w:r>
            <w:r w:rsidR="001C3E6B" w:rsidRPr="00CB101A">
              <w:rPr>
                <w:rFonts w:hint="eastAsia"/>
                <w:color w:val="0070C0"/>
                <w:szCs w:val="21"/>
              </w:rPr>
              <w:t>の</w:t>
            </w:r>
            <w:r w:rsidR="001C3E6B">
              <w:rPr>
                <w:rFonts w:hint="eastAsia"/>
                <w:color w:val="0070C0"/>
                <w:szCs w:val="21"/>
              </w:rPr>
              <w:t>配送</w:t>
            </w:r>
            <w:r w:rsidR="001C3E6B" w:rsidRPr="00CB101A">
              <w:rPr>
                <w:rFonts w:hint="eastAsia"/>
                <w:color w:val="0070C0"/>
                <w:szCs w:val="21"/>
              </w:rPr>
              <w:t>をカバーするため、○○の</w:t>
            </w:r>
            <w:r w:rsidR="001C3E6B">
              <w:rPr>
                <w:rFonts w:hint="eastAsia"/>
                <w:color w:val="0070C0"/>
                <w:szCs w:val="21"/>
              </w:rPr>
              <w:t>商品仕分け</w:t>
            </w:r>
            <w:r w:rsidR="001C3E6B" w:rsidRPr="00CB101A">
              <w:rPr>
                <w:rFonts w:hint="eastAsia"/>
                <w:color w:val="0070C0"/>
                <w:szCs w:val="21"/>
              </w:rPr>
              <w:t>ラインを増強する。</w:t>
            </w:r>
          </w:p>
          <w:p w14:paraId="7638DE4C" w14:textId="77777777" w:rsidR="001C3E6B" w:rsidRDefault="001C3E6B" w:rsidP="001C3E6B">
            <w:pPr>
              <w:ind w:leftChars="10" w:left="88" w:hangingChars="32" w:hanging="67"/>
              <w:rPr>
                <w:color w:val="0070C0"/>
                <w:szCs w:val="21"/>
              </w:rPr>
            </w:pPr>
            <w:r w:rsidRPr="00CB101A">
              <w:rPr>
                <w:rFonts w:hint="eastAsia"/>
                <w:color w:val="0070C0"/>
                <w:szCs w:val="21"/>
              </w:rPr>
              <w:t>・主要取引先である大手</w:t>
            </w:r>
            <w:r w:rsidRPr="00CB101A">
              <w:rPr>
                <w:rFonts w:hint="eastAsia"/>
                <w:color w:val="0070C0"/>
                <w:szCs w:val="21"/>
              </w:rPr>
              <w:t>B</w:t>
            </w:r>
            <w:r>
              <w:rPr>
                <w:rFonts w:hint="eastAsia"/>
                <w:color w:val="0070C0"/>
                <w:szCs w:val="21"/>
              </w:rPr>
              <w:t>スーパー</w:t>
            </w:r>
            <w:r w:rsidRPr="00CB101A">
              <w:rPr>
                <w:rFonts w:hint="eastAsia"/>
                <w:color w:val="0070C0"/>
                <w:szCs w:val="21"/>
              </w:rPr>
              <w:t>と連携し、</w:t>
            </w:r>
            <w:r>
              <w:rPr>
                <w:rFonts w:hint="eastAsia"/>
                <w:color w:val="0070C0"/>
                <w:szCs w:val="21"/>
              </w:rPr>
              <w:t>主力配送センター</w:t>
            </w:r>
            <w:r w:rsidRPr="00CB101A">
              <w:rPr>
                <w:rFonts w:hint="eastAsia"/>
                <w:color w:val="0070C0"/>
                <w:szCs w:val="21"/>
              </w:rPr>
              <w:t>に被害が及んだ場合は、同社の</w:t>
            </w:r>
            <w:r>
              <w:rPr>
                <w:rFonts w:hint="eastAsia"/>
                <w:color w:val="0070C0"/>
                <w:szCs w:val="21"/>
              </w:rPr>
              <w:t>他地域の配送センター</w:t>
            </w:r>
            <w:r w:rsidRPr="00CB101A">
              <w:rPr>
                <w:rFonts w:hint="eastAsia"/>
                <w:color w:val="0070C0"/>
                <w:szCs w:val="21"/>
              </w:rPr>
              <w:t>を借り</w:t>
            </w:r>
            <w:r>
              <w:rPr>
                <w:rFonts w:hint="eastAsia"/>
                <w:color w:val="0070C0"/>
                <w:szCs w:val="21"/>
              </w:rPr>
              <w:t>、配送</w:t>
            </w:r>
            <w:r w:rsidRPr="00CB101A">
              <w:rPr>
                <w:rFonts w:hint="eastAsia"/>
                <w:color w:val="0070C0"/>
                <w:szCs w:val="21"/>
              </w:rPr>
              <w:t>を継続する。</w:t>
            </w:r>
          </w:p>
          <w:p w14:paraId="7EB50D68" w14:textId="77777777" w:rsidR="001C3E6B" w:rsidRPr="004D7A3E" w:rsidRDefault="001C3E6B" w:rsidP="001C3E6B">
            <w:pPr>
              <w:ind w:leftChars="-17" w:left="31" w:hangingChars="32" w:hanging="67"/>
              <w:rPr>
                <w:color w:val="00B050"/>
                <w:szCs w:val="21"/>
              </w:rPr>
            </w:pPr>
            <w:r w:rsidRPr="004D7A3E">
              <w:rPr>
                <w:rFonts w:hint="eastAsia"/>
                <w:color w:val="00B050"/>
                <w:szCs w:val="21"/>
              </w:rPr>
              <w:lastRenderedPageBreak/>
              <w:t>・マスクや消毒液等の衛生用品を平時から備蓄しておく。</w:t>
            </w:r>
          </w:p>
          <w:p w14:paraId="02D03C1B" w14:textId="2124997C" w:rsidR="001C3E6B" w:rsidRPr="004D7A3E" w:rsidRDefault="001C3E6B" w:rsidP="001C3E6B">
            <w:pPr>
              <w:ind w:leftChars="-17" w:left="31" w:hangingChars="32" w:hanging="67"/>
              <w:rPr>
                <w:color w:val="00B050"/>
                <w:szCs w:val="21"/>
              </w:rPr>
            </w:pPr>
            <w:r w:rsidRPr="004D7A3E">
              <w:rPr>
                <w:rFonts w:hint="eastAsia"/>
                <w:color w:val="00B050"/>
                <w:szCs w:val="21"/>
              </w:rPr>
              <w:t>・</w:t>
            </w:r>
            <w:ins w:id="36" w:author="作成者">
              <w:r w:rsidR="005B7666" w:rsidRPr="005B7666">
                <w:rPr>
                  <w:rFonts w:hint="eastAsia"/>
                  <w:color w:val="00B050"/>
                  <w:szCs w:val="21"/>
                  <w:rPrChange w:id="37" w:author="作成者">
                    <w:rPr>
                      <w:rFonts w:hint="eastAsia"/>
                      <w:color w:val="FF0000"/>
                      <w:szCs w:val="21"/>
                    </w:rPr>
                  </w:rPrChange>
                </w:rPr>
                <w:t>マスクの着用を義務付けるとともに、</w:t>
              </w:r>
            </w:ins>
            <w:r>
              <w:rPr>
                <w:rFonts w:hint="eastAsia"/>
                <w:color w:val="00B050"/>
                <w:szCs w:val="21"/>
              </w:rPr>
              <w:t>事業所</w:t>
            </w:r>
            <w:r w:rsidRPr="004D7A3E">
              <w:rPr>
                <w:rFonts w:hint="eastAsia"/>
                <w:color w:val="00B050"/>
                <w:szCs w:val="21"/>
              </w:rPr>
              <w:t>内の従業員間</w:t>
            </w:r>
            <w:del w:id="38" w:author="作成者">
              <w:r w:rsidDel="005B7666">
                <w:rPr>
                  <w:rFonts w:hint="eastAsia"/>
                  <w:color w:val="00B050"/>
                  <w:szCs w:val="21"/>
                </w:rPr>
                <w:delText>及び顧客間</w:delText>
              </w:r>
            </w:del>
            <w:r w:rsidRPr="004D7A3E">
              <w:rPr>
                <w:rFonts w:hint="eastAsia"/>
                <w:color w:val="00B050"/>
                <w:szCs w:val="21"/>
              </w:rPr>
              <w:t>の適正距離が保たれるよう</w:t>
            </w:r>
            <w:r>
              <w:rPr>
                <w:rFonts w:hint="eastAsia"/>
                <w:color w:val="00B050"/>
                <w:szCs w:val="21"/>
              </w:rPr>
              <w:t>売り場</w:t>
            </w:r>
            <w:r w:rsidRPr="004D7A3E">
              <w:rPr>
                <w:rFonts w:hint="eastAsia"/>
                <w:color w:val="00B050"/>
                <w:szCs w:val="21"/>
              </w:rPr>
              <w:t>の配置を見直す。</w:t>
            </w:r>
          </w:p>
          <w:p w14:paraId="7F2C1047" w14:textId="66154D80" w:rsidR="00C370CC" w:rsidRPr="00447F98" w:rsidRDefault="001C3E6B" w:rsidP="00C370CC">
            <w:pPr>
              <w:ind w:left="210" w:hangingChars="100" w:hanging="210"/>
              <w:rPr>
                <w:szCs w:val="21"/>
              </w:rPr>
            </w:pPr>
            <w:r w:rsidRPr="00C370CC">
              <w:rPr>
                <w:rFonts w:hint="eastAsia"/>
                <w:color w:val="00B050"/>
                <w:szCs w:val="21"/>
              </w:rPr>
              <w:t>・在宅勤務の実施に向けたテレワークシステムを導入する</w:t>
            </w:r>
            <w:r w:rsidR="00C370CC" w:rsidRPr="00C370CC">
              <w:rPr>
                <w:rFonts w:hint="eastAsia"/>
                <w:color w:val="00B050"/>
                <w:szCs w:val="21"/>
              </w:rPr>
              <w:t>。</w:t>
            </w:r>
          </w:p>
        </w:tc>
      </w:tr>
      <w:tr w:rsidR="00CB101A" w:rsidRPr="00447F98" w14:paraId="63797CB7" w14:textId="77777777" w:rsidTr="00A10130">
        <w:trPr>
          <w:trHeight w:val="1060"/>
        </w:trPr>
        <w:tc>
          <w:tcPr>
            <w:tcW w:w="562" w:type="dxa"/>
            <w:vAlign w:val="center"/>
          </w:tcPr>
          <w:p w14:paraId="4CB34D42" w14:textId="6EB6B99C" w:rsidR="00CB101A" w:rsidRPr="00447F98" w:rsidRDefault="00CB101A" w:rsidP="00CB101A">
            <w:pPr>
              <w:jc w:val="center"/>
              <w:rPr>
                <w:szCs w:val="21"/>
              </w:rPr>
            </w:pPr>
            <w:r w:rsidRPr="00447F98">
              <w:rPr>
                <w:rFonts w:hint="eastAsia"/>
                <w:szCs w:val="21"/>
              </w:rPr>
              <w:lastRenderedPageBreak/>
              <w:t>C</w:t>
            </w:r>
          </w:p>
        </w:tc>
        <w:tc>
          <w:tcPr>
            <w:tcW w:w="3119" w:type="dxa"/>
            <w:vAlign w:val="center"/>
          </w:tcPr>
          <w:p w14:paraId="071CE8CB" w14:textId="1DF7690A" w:rsidR="00CB101A" w:rsidRPr="00447F98" w:rsidRDefault="00CB101A" w:rsidP="00CB101A">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5153" w:type="dxa"/>
          </w:tcPr>
          <w:p w14:paraId="328F624E" w14:textId="183E8E6A" w:rsidR="001D5480" w:rsidRPr="001D5480" w:rsidRDefault="001D5480" w:rsidP="001D5480">
            <w:pPr>
              <w:ind w:left="210" w:hangingChars="100" w:hanging="210"/>
              <w:rPr>
                <w:szCs w:val="21"/>
              </w:rPr>
            </w:pPr>
            <w:r w:rsidRPr="001D5480">
              <w:rPr>
                <w:rFonts w:hint="eastAsia"/>
                <w:szCs w:val="21"/>
              </w:rPr>
              <w:t>＜現在の取組＞</w:t>
            </w:r>
          </w:p>
          <w:p w14:paraId="41BB05D4" w14:textId="77777777" w:rsidR="001D5480" w:rsidRPr="001D5480" w:rsidRDefault="001D5480" w:rsidP="004459EB">
            <w:pPr>
              <w:ind w:left="124" w:hangingChars="59" w:hanging="124"/>
              <w:rPr>
                <w:color w:val="0070C0"/>
                <w:szCs w:val="21"/>
              </w:rPr>
            </w:pPr>
            <w:r w:rsidRPr="001D5480">
              <w:rPr>
                <w:rFonts w:hint="eastAsia"/>
                <w:color w:val="0070C0"/>
                <w:szCs w:val="21"/>
              </w:rPr>
              <w:t>•現在、火災保険に加入している。火災保険の対象範囲は、建物のみの契約である。</w:t>
            </w:r>
          </w:p>
          <w:p w14:paraId="3EDB7866" w14:textId="5A4B1E43" w:rsidR="001D5480" w:rsidRPr="001D5480" w:rsidRDefault="001D5480" w:rsidP="004459EB">
            <w:pPr>
              <w:ind w:left="124" w:hangingChars="59" w:hanging="124"/>
              <w:rPr>
                <w:color w:val="0070C0"/>
                <w:szCs w:val="21"/>
              </w:rPr>
            </w:pPr>
            <w:r w:rsidRPr="001D5480">
              <w:rPr>
                <w:rFonts w:hint="eastAsia"/>
                <w:color w:val="0070C0"/>
                <w:szCs w:val="21"/>
              </w:rPr>
              <w:t>•現状、火災保険の対象外となっている</w:t>
            </w:r>
            <w:r w:rsidR="001C3E6B">
              <w:rPr>
                <w:rFonts w:hint="eastAsia"/>
                <w:color w:val="0070C0"/>
                <w:szCs w:val="21"/>
              </w:rPr>
              <w:t>倉庫</w:t>
            </w:r>
            <w:r w:rsidR="001C3E6B" w:rsidRPr="001D5480">
              <w:rPr>
                <w:rFonts w:hint="eastAsia"/>
                <w:color w:val="0070C0"/>
                <w:szCs w:val="21"/>
              </w:rPr>
              <w:t>設備や在庫に被害が生じた場合に補償が受けられないことに加え、水災や地震が発生した際は保険が適用されないことから、資金調達が困難となることが想定される</w:t>
            </w:r>
            <w:r w:rsidRPr="001D5480">
              <w:rPr>
                <w:rFonts w:hint="eastAsia"/>
                <w:color w:val="0070C0"/>
                <w:szCs w:val="21"/>
              </w:rPr>
              <w:t>。</w:t>
            </w:r>
          </w:p>
          <w:p w14:paraId="04A6A77E" w14:textId="77777777" w:rsidR="001D5480" w:rsidRPr="001D5480" w:rsidRDefault="001D5480" w:rsidP="001D5480">
            <w:pPr>
              <w:ind w:left="210" w:hangingChars="100" w:hanging="210"/>
              <w:rPr>
                <w:szCs w:val="21"/>
              </w:rPr>
            </w:pPr>
            <w:r w:rsidRPr="001D5480">
              <w:rPr>
                <w:rFonts w:hint="eastAsia"/>
                <w:szCs w:val="21"/>
              </w:rPr>
              <w:t>＜今後の計画＞</w:t>
            </w:r>
          </w:p>
          <w:p w14:paraId="0874365D" w14:textId="0ED4C65C" w:rsidR="001D5480" w:rsidRPr="001D5480" w:rsidRDefault="001D5480" w:rsidP="00EB6AB0">
            <w:pPr>
              <w:ind w:left="31" w:hangingChars="15" w:hanging="31"/>
              <w:rPr>
                <w:color w:val="0070C0"/>
                <w:szCs w:val="21"/>
              </w:rPr>
            </w:pPr>
            <w:r w:rsidRPr="001D5480">
              <w:rPr>
                <w:rFonts w:hint="eastAsia"/>
                <w:color w:val="0070C0"/>
                <w:szCs w:val="21"/>
              </w:rPr>
              <w:t>•現在加入している火災保険について、水災補償特約を加えるほか、</w:t>
            </w:r>
            <w:r w:rsidR="001C3E6B">
              <w:rPr>
                <w:rFonts w:hint="eastAsia"/>
                <w:color w:val="0070C0"/>
                <w:szCs w:val="21"/>
              </w:rPr>
              <w:t>倉庫</w:t>
            </w:r>
            <w:r w:rsidRPr="001D5480">
              <w:rPr>
                <w:rFonts w:hint="eastAsia"/>
                <w:color w:val="0070C0"/>
                <w:szCs w:val="21"/>
              </w:rPr>
              <w:t>設備や在庫も保険の対象範囲に追加する契約とする。</w:t>
            </w:r>
          </w:p>
          <w:p w14:paraId="74C531F7" w14:textId="77777777" w:rsidR="00CB101A" w:rsidRDefault="001D5480" w:rsidP="00EB6AB0">
            <w:pPr>
              <w:ind w:left="31" w:hangingChars="15" w:hanging="31"/>
              <w:rPr>
                <w:color w:val="0070C0"/>
                <w:szCs w:val="21"/>
              </w:rPr>
            </w:pPr>
            <w:r w:rsidRPr="001D5480">
              <w:rPr>
                <w:rFonts w:hint="eastAsia"/>
                <w:color w:val="0070C0"/>
                <w:szCs w:val="21"/>
              </w:rPr>
              <w:t>•地震が発生した際に緊急融資が受けられるよう、地元の</w:t>
            </w:r>
            <w:r w:rsidRPr="001D5480">
              <w:rPr>
                <w:rFonts w:hint="eastAsia"/>
                <w:color w:val="0070C0"/>
                <w:szCs w:val="21"/>
              </w:rPr>
              <w:t>C</w:t>
            </w:r>
            <w:r w:rsidRPr="001D5480">
              <w:rPr>
                <w:rFonts w:hint="eastAsia"/>
                <w:color w:val="0070C0"/>
                <w:szCs w:val="21"/>
              </w:rPr>
              <w:t>銀行の担当者及び商工会の経営指導員と日々コミュニケーションを取る。</w:t>
            </w:r>
          </w:p>
          <w:p w14:paraId="7B1B5ADB" w14:textId="3883F88A" w:rsidR="00BA7861" w:rsidRPr="00447F98" w:rsidRDefault="00BA7861" w:rsidP="00EB6AB0">
            <w:pPr>
              <w:ind w:left="31" w:hangingChars="15" w:hanging="31"/>
              <w:rPr>
                <w:szCs w:val="21"/>
              </w:rPr>
            </w:pPr>
            <w:r w:rsidRPr="004B73D5">
              <w:rPr>
                <w:rFonts w:hint="eastAsia"/>
                <w:color w:val="00B050"/>
                <w:szCs w:val="21"/>
              </w:rPr>
              <w:t>•光熱費の減免措置や、給付金等の公的支援策を事前に調べ、要件を満たしている場合には、直ちに活用可能な状態にしておく</w:t>
            </w:r>
          </w:p>
        </w:tc>
      </w:tr>
      <w:tr w:rsidR="00CB101A" w:rsidRPr="00447F98" w14:paraId="343C6AB2" w14:textId="77777777" w:rsidTr="00A10130">
        <w:trPr>
          <w:trHeight w:val="1060"/>
        </w:trPr>
        <w:tc>
          <w:tcPr>
            <w:tcW w:w="562" w:type="dxa"/>
            <w:vAlign w:val="center"/>
          </w:tcPr>
          <w:p w14:paraId="1629236B" w14:textId="2930D0F1" w:rsidR="00CB101A" w:rsidRPr="00447F98" w:rsidRDefault="00CB101A" w:rsidP="00CB101A">
            <w:pPr>
              <w:jc w:val="center"/>
              <w:rPr>
                <w:szCs w:val="21"/>
              </w:rPr>
            </w:pPr>
            <w:r w:rsidRPr="00447F98">
              <w:rPr>
                <w:rFonts w:hint="eastAsia"/>
                <w:szCs w:val="21"/>
              </w:rPr>
              <w:t>D</w:t>
            </w:r>
          </w:p>
        </w:tc>
        <w:tc>
          <w:tcPr>
            <w:tcW w:w="3119" w:type="dxa"/>
            <w:vAlign w:val="center"/>
          </w:tcPr>
          <w:p w14:paraId="2C771D3E" w14:textId="518D156C" w:rsidR="00CB101A" w:rsidRPr="00447F98" w:rsidRDefault="00CB101A" w:rsidP="00CB101A">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5153" w:type="dxa"/>
          </w:tcPr>
          <w:p w14:paraId="5F10FC6B" w14:textId="77777777" w:rsidR="001D5480" w:rsidRPr="001D5480" w:rsidRDefault="001D5480" w:rsidP="001D5480">
            <w:pPr>
              <w:ind w:left="210" w:hangingChars="100" w:hanging="210"/>
              <w:rPr>
                <w:szCs w:val="21"/>
              </w:rPr>
            </w:pPr>
            <w:r w:rsidRPr="001D5480">
              <w:rPr>
                <w:rFonts w:hint="eastAsia"/>
                <w:szCs w:val="21"/>
              </w:rPr>
              <w:t>＜現在の取組＞</w:t>
            </w:r>
          </w:p>
          <w:p w14:paraId="29B070A9" w14:textId="77777777" w:rsidR="001D5480" w:rsidRPr="001D5480" w:rsidRDefault="001D5480" w:rsidP="001D5480">
            <w:pPr>
              <w:ind w:left="210" w:hangingChars="100" w:hanging="210"/>
              <w:rPr>
                <w:color w:val="0070C0"/>
                <w:szCs w:val="21"/>
              </w:rPr>
            </w:pPr>
            <w:r w:rsidRPr="001D5480">
              <w:rPr>
                <w:rFonts w:hint="eastAsia"/>
                <w:color w:val="0070C0"/>
                <w:szCs w:val="21"/>
              </w:rPr>
              <w:t>•現在、具体的な対策は行っていない。</w:t>
            </w:r>
          </w:p>
          <w:p w14:paraId="70DECA6D" w14:textId="77777777" w:rsidR="001D5480" w:rsidRPr="001D5480" w:rsidRDefault="001D5480" w:rsidP="001D5480">
            <w:pPr>
              <w:ind w:left="210" w:hangingChars="100" w:hanging="210"/>
              <w:rPr>
                <w:szCs w:val="21"/>
              </w:rPr>
            </w:pPr>
            <w:r w:rsidRPr="001D5480">
              <w:rPr>
                <w:rFonts w:hint="eastAsia"/>
                <w:szCs w:val="21"/>
              </w:rPr>
              <w:t>＜今後の計画＞</w:t>
            </w:r>
          </w:p>
          <w:p w14:paraId="2E0898EE" w14:textId="769B9405" w:rsidR="001D5480" w:rsidRDefault="001D5480" w:rsidP="00EB6AB0">
            <w:pPr>
              <w:ind w:left="31" w:hangingChars="15" w:hanging="31"/>
              <w:rPr>
                <w:ins w:id="39" w:author="作成者"/>
                <w:color w:val="0070C0"/>
                <w:szCs w:val="21"/>
              </w:rPr>
            </w:pPr>
            <w:r w:rsidRPr="001D5480">
              <w:rPr>
                <w:rFonts w:hint="eastAsia"/>
                <w:color w:val="0070C0"/>
                <w:szCs w:val="21"/>
              </w:rPr>
              <w:t>•顧客名簿や帳簿について、電子化し、クラウド上のサーバーに保管する。</w:t>
            </w:r>
          </w:p>
          <w:p w14:paraId="498A8DE9" w14:textId="4EE376B1" w:rsidR="005B7666" w:rsidRPr="005B7666" w:rsidRDefault="005B7666">
            <w:pPr>
              <w:ind w:left="31" w:hangingChars="15" w:hanging="31"/>
              <w:rPr>
                <w:color w:val="0070C0"/>
                <w:szCs w:val="21"/>
              </w:rPr>
            </w:pPr>
            <w:ins w:id="40" w:author="作成者">
              <w:r w:rsidRPr="001D5480">
                <w:rPr>
                  <w:rFonts w:hint="eastAsia"/>
                  <w:color w:val="0070C0"/>
                  <w:szCs w:val="21"/>
                </w:rPr>
                <w:t>•事業所内の設備を記録するため、毎月１日に事業所内の写真を撮る。</w:t>
              </w:r>
            </w:ins>
          </w:p>
          <w:p w14:paraId="72B17733" w14:textId="77777777" w:rsidR="00370E5F" w:rsidRDefault="00BA7861" w:rsidP="00EB6AB0">
            <w:pPr>
              <w:ind w:left="31" w:hangingChars="15" w:hanging="31"/>
              <w:rPr>
                <w:color w:val="00B050"/>
                <w:szCs w:val="21"/>
              </w:rPr>
            </w:pPr>
            <w:r w:rsidRPr="00BA7861">
              <w:rPr>
                <w:rFonts w:hint="eastAsia"/>
                <w:color w:val="00B050"/>
                <w:szCs w:val="21"/>
              </w:rPr>
              <w:t>•</w:t>
            </w:r>
            <w:r w:rsidR="00370E5F" w:rsidRPr="004B73D5">
              <w:rPr>
                <w:rFonts w:hint="eastAsia"/>
                <w:color w:val="00B050"/>
                <w:szCs w:val="21"/>
              </w:rPr>
              <w:t>営業自粛期間等を見通すため、国の</w:t>
            </w:r>
            <w:r w:rsidR="00370E5F" w:rsidRPr="004B73D5">
              <w:rPr>
                <w:rFonts w:hint="eastAsia"/>
                <w:color w:val="00B050"/>
                <w:szCs w:val="21"/>
              </w:rPr>
              <w:t>HP</w:t>
            </w:r>
            <w:r w:rsidR="00370E5F" w:rsidRPr="004B73D5">
              <w:rPr>
                <w:rFonts w:hint="eastAsia"/>
                <w:color w:val="00B050"/>
                <w:szCs w:val="21"/>
              </w:rPr>
              <w:t>の最新情報を随時確認する。</w:t>
            </w:r>
          </w:p>
          <w:p w14:paraId="70A99169" w14:textId="2444CF24" w:rsidR="00BA7861" w:rsidRPr="00447F98" w:rsidRDefault="00370E5F" w:rsidP="00EB6AB0">
            <w:pPr>
              <w:ind w:left="31" w:hangingChars="15" w:hanging="31"/>
              <w:rPr>
                <w:szCs w:val="21"/>
              </w:rPr>
            </w:pPr>
            <w:r>
              <w:rPr>
                <w:rFonts w:hint="eastAsia"/>
                <w:color w:val="00B050"/>
                <w:szCs w:val="21"/>
              </w:rPr>
              <w:t>･</w:t>
            </w:r>
            <w:r w:rsidR="00BA7861" w:rsidRPr="00BA7861">
              <w:rPr>
                <w:rFonts w:hint="eastAsia"/>
                <w:color w:val="00B050"/>
                <w:szCs w:val="21"/>
              </w:rPr>
              <w:t>テレワークが実施</w:t>
            </w:r>
            <w:r w:rsidR="00824DC5">
              <w:rPr>
                <w:rFonts w:hint="eastAsia"/>
                <w:color w:val="00B050"/>
                <w:szCs w:val="21"/>
              </w:rPr>
              <w:t>できるように環境整備を行う</w:t>
            </w:r>
            <w:r w:rsidR="00BA7861" w:rsidRPr="00BA7861">
              <w:rPr>
                <w:rFonts w:hint="eastAsia"/>
                <w:color w:val="00B050"/>
                <w:szCs w:val="21"/>
              </w:rPr>
              <w:t>。</w:t>
            </w:r>
          </w:p>
        </w:tc>
      </w:tr>
    </w:tbl>
    <w:p w14:paraId="6FA66F72" w14:textId="5BED0106" w:rsidR="003C599A" w:rsidRDefault="003C599A" w:rsidP="00E15E56"/>
    <w:p w14:paraId="2E4D3872" w14:textId="77777777" w:rsidR="003C599A" w:rsidRDefault="003C599A">
      <w:pPr>
        <w:widowControl/>
        <w:jc w:val="left"/>
      </w:pPr>
      <w:r>
        <w:br w:type="page"/>
      </w:r>
    </w:p>
    <w:p w14:paraId="047A1E67" w14:textId="2F6B1255" w:rsidR="00A75759" w:rsidRPr="00447F98" w:rsidRDefault="005B7666" w:rsidP="00E15E56">
      <w:ins w:id="41" w:author="作成者">
        <w:r w:rsidRPr="003D1D03">
          <w:rPr>
            <w:rFonts w:ascii="ＭＳ 明朝" w:hAnsi="ＭＳ 明朝"/>
            <w:noProof/>
            <w:szCs w:val="21"/>
          </w:rPr>
          <w:lastRenderedPageBreak/>
          <mc:AlternateContent>
            <mc:Choice Requires="wps">
              <w:drawing>
                <wp:anchor distT="0" distB="0" distL="114300" distR="114300" simplePos="0" relativeHeight="251771904" behindDoc="0" locked="0" layoutInCell="1" allowOverlap="1" wp14:anchorId="212CB37E" wp14:editId="0B99D35E">
                  <wp:simplePos x="0" y="0"/>
                  <wp:positionH relativeFrom="margin">
                    <wp:posOffset>-238125</wp:posOffset>
                  </wp:positionH>
                  <wp:positionV relativeFrom="paragraph">
                    <wp:posOffset>161925</wp:posOffset>
                  </wp:positionV>
                  <wp:extent cx="5029200" cy="828675"/>
                  <wp:effectExtent l="0" t="0" r="19050" b="409575"/>
                  <wp:wrapNone/>
                  <wp:docPr id="28" name="吹き出し: 折線 28"/>
                  <wp:cNvGraphicFramePr/>
                  <a:graphic xmlns:a="http://schemas.openxmlformats.org/drawingml/2006/main">
                    <a:graphicData uri="http://schemas.microsoft.com/office/word/2010/wordprocessingShape">
                      <wps:wsp>
                        <wps:cNvSpPr/>
                        <wps:spPr>
                          <a:xfrm>
                            <a:off x="0" y="0"/>
                            <a:ext cx="5029200" cy="828675"/>
                          </a:xfrm>
                          <a:prstGeom prst="borderCallout2">
                            <a:avLst>
                              <a:gd name="adj1" fmla="val 99489"/>
                              <a:gd name="adj2" fmla="val 65398"/>
                              <a:gd name="adj3" fmla="val 128850"/>
                              <a:gd name="adj4" fmla="val 65471"/>
                              <a:gd name="adj5" fmla="val 145425"/>
                              <a:gd name="adj6" fmla="val 54664"/>
                            </a:avLst>
                          </a:prstGeom>
                          <a:ln/>
                        </wps:spPr>
                        <wps:style>
                          <a:lnRef idx="2">
                            <a:schemeClr val="accent6"/>
                          </a:lnRef>
                          <a:fillRef idx="1">
                            <a:schemeClr val="lt1"/>
                          </a:fillRef>
                          <a:effectRef idx="0">
                            <a:schemeClr val="accent6"/>
                          </a:effectRef>
                          <a:fontRef idx="minor">
                            <a:schemeClr val="dk1"/>
                          </a:fontRef>
                        </wps:style>
                        <wps:txbx>
                          <w:txbxContent>
                            <w:p w14:paraId="79B985E0" w14:textId="77777777" w:rsidR="005B7666" w:rsidRPr="002844A6" w:rsidRDefault="005B7666" w:rsidP="005B766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5D51E918" w14:textId="77777777" w:rsidR="005B7666" w:rsidRDefault="005B7666" w:rsidP="005B766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725288">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2A682E56" w14:textId="77777777" w:rsidR="005B7666" w:rsidRPr="00010FE9" w:rsidDel="002844A6" w:rsidRDefault="005B7666" w:rsidP="005B7666">
                              <w:pPr>
                                <w:rPr>
                                  <w:rFonts w:ascii="HG丸ｺﾞｼｯｸM-PRO" w:eastAsia="HG丸ｺﾞｼｯｸM-PRO" w:hAnsi="HG丸ｺﾞｼｯｸM-PRO"/>
                                  <w:color w:val="FF0000"/>
                                  <w:sz w:val="20"/>
                                </w:rPr>
                              </w:pPr>
                              <w:bookmarkStart w:id="42" w:name="_Hlk66709903"/>
                              <w:bookmarkStart w:id="43" w:name="_Hlk66708269"/>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bookmarkEnd w:id="42"/>
                              <w:r w:rsidRPr="00010FE9" w:rsidDel="002844A6">
                                <w:rPr>
                                  <w:rFonts w:ascii="HG丸ｺﾞｼｯｸM-PRO" w:eastAsia="HG丸ｺﾞｼｯｸM-PRO" w:hAnsi="HG丸ｺﾞｼｯｸM-PRO" w:hint="eastAsia"/>
                                  <w:color w:val="FF0000"/>
                                  <w:sz w:val="20"/>
                                </w:rPr>
                                <w:t>。</w:t>
                              </w:r>
                            </w:p>
                            <w:bookmarkEnd w:id="43"/>
                            <w:p w14:paraId="79C6734E" w14:textId="77777777" w:rsidR="005B7666" w:rsidRDefault="005B7666" w:rsidP="005B76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B37E" id="吹き出し: 折線 28" o:spid="_x0000_s1050" type="#_x0000_t48" style="position:absolute;left:0;text-align:left;margin-left:-18.75pt;margin-top:12.75pt;width:396pt;height:65.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" adj="11807,31412,14142,27832,14126,21490" fillcolor="white [3201]" strokecolor="#f79646 [3209]" strokeweight="2pt">
                  <v:textbox>
                    <w:txbxContent>
                      <w:p w14:paraId="79B985E0" w14:textId="77777777" w:rsidR="005B7666" w:rsidRPr="002844A6" w:rsidRDefault="005B7666" w:rsidP="005B766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5D51E918" w14:textId="77777777" w:rsidR="005B7666" w:rsidRDefault="005B7666" w:rsidP="005B766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725288">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2A682E56" w14:textId="77777777" w:rsidR="005B7666" w:rsidRPr="00010FE9" w:rsidDel="002844A6" w:rsidRDefault="005B7666" w:rsidP="005B7666">
                        <w:pPr>
                          <w:rPr>
                            <w:rFonts w:ascii="HG丸ｺﾞｼｯｸM-PRO" w:eastAsia="HG丸ｺﾞｼｯｸM-PRO" w:hAnsi="HG丸ｺﾞｼｯｸM-PRO"/>
                            <w:color w:val="FF0000"/>
                            <w:sz w:val="20"/>
                          </w:rPr>
                        </w:pPr>
                        <w:bookmarkStart w:id="44" w:name="_Hlk66709903"/>
                        <w:bookmarkStart w:id="45" w:name="_Hlk66708269"/>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bookmarkEnd w:id="44"/>
                        <w:r w:rsidRPr="00010FE9" w:rsidDel="002844A6">
                          <w:rPr>
                            <w:rFonts w:ascii="HG丸ｺﾞｼｯｸM-PRO" w:eastAsia="HG丸ｺﾞｼｯｸM-PRO" w:hAnsi="HG丸ｺﾞｼｯｸM-PRO" w:hint="eastAsia"/>
                            <w:color w:val="FF0000"/>
                            <w:sz w:val="20"/>
                          </w:rPr>
                          <w:t>。</w:t>
                        </w:r>
                      </w:p>
                      <w:bookmarkEnd w:id="45"/>
                      <w:p w14:paraId="79C6734E" w14:textId="77777777" w:rsidR="005B7666" w:rsidRDefault="005B7666" w:rsidP="005B7666"/>
                    </w:txbxContent>
                  </v:textbox>
                  <o:callout v:ext="edit" minusy="t"/>
                  <w10:wrap anchorx="margin"/>
                </v:shape>
              </w:pict>
            </mc:Fallback>
          </mc:AlternateContent>
        </w:r>
      </w:ins>
      <w:r w:rsidR="003C599A">
        <w:rPr>
          <w:rFonts w:ascii="ＭＳ 明朝" w:hAnsi="ＭＳ 明朝"/>
          <w:noProof/>
          <w:szCs w:val="21"/>
        </w:rPr>
        <mc:AlternateContent>
          <mc:Choice Requires="wps">
            <w:drawing>
              <wp:anchor distT="0" distB="0" distL="114300" distR="114300" simplePos="0" relativeHeight="251739136" behindDoc="0" locked="0" layoutInCell="1" allowOverlap="1" wp14:anchorId="256723F6" wp14:editId="14A9113F">
                <wp:simplePos x="0" y="0"/>
                <wp:positionH relativeFrom="column">
                  <wp:posOffset>4787900</wp:posOffset>
                </wp:positionH>
                <wp:positionV relativeFrom="paragraph">
                  <wp:posOffset>-254000</wp:posOffset>
                </wp:positionV>
                <wp:extent cx="1276350" cy="590550"/>
                <wp:effectExtent l="57150" t="38100" r="76200" b="95250"/>
                <wp:wrapNone/>
                <wp:docPr id="40" name="矢印: 五方向 40"/>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3672420" w14:textId="77777777" w:rsidR="00DD797D" w:rsidRDefault="00DD797D" w:rsidP="00C10BA6">
                            <w:pPr>
                              <w:jc w:val="center"/>
                            </w:pPr>
                            <w:r>
                              <w:rPr>
                                <w:rFonts w:hint="eastAsia"/>
                              </w:rPr>
                              <w:t>手引き</w:t>
                            </w:r>
                          </w:p>
                          <w:p w14:paraId="66E1A814" w14:textId="60333CA7" w:rsidR="00DD797D" w:rsidRDefault="00DD797D" w:rsidP="00A00FDF">
                            <w:pPr>
                              <w:jc w:val="center"/>
                            </w:pPr>
                            <w:r>
                              <w:rPr>
                                <w:rFonts w:hint="eastAsia"/>
                              </w:rPr>
                              <w:t>P69</w:t>
                            </w:r>
                            <w:r>
                              <w:rPr>
                                <w:rFonts w:hint="eastAsia"/>
                              </w:rPr>
                              <w:t>～</w:t>
                            </w:r>
                            <w:r>
                              <w:rPr>
                                <w:rFonts w:hint="eastAsia"/>
                              </w:rPr>
                              <w:t>70</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23F6" id="矢印: 五方向 40" o:spid="_x0000_s1051" type="#_x0000_t15" style="position:absolute;left:0;text-align:left;margin-left:377pt;margin-top:-20pt;width:100.5pt;height:46.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" adj="16603" fillcolor="#a7bfde [1620]" strokecolor="#4579b8 [3044]">
                <v:fill color2="#e4ecf5 [500]" rotate="t" angle="180" colors="0 #a3c4ff;22938f #bfd5ff;1 #e5eeff" focus="100%" type="gradient"/>
                <v:shadow on="t" color="black" opacity="24903f" origin=",.5" offset="0,.55556mm"/>
                <v:textbox>
                  <w:txbxContent>
                    <w:p w14:paraId="43672420" w14:textId="77777777" w:rsidR="00DD797D" w:rsidRDefault="00DD797D" w:rsidP="00C10BA6">
                      <w:pPr>
                        <w:jc w:val="center"/>
                      </w:pPr>
                      <w:r>
                        <w:rPr>
                          <w:rFonts w:hint="eastAsia"/>
                        </w:rPr>
                        <w:t>手引き</w:t>
                      </w:r>
                    </w:p>
                    <w:p w14:paraId="66E1A814" w14:textId="60333CA7" w:rsidR="00DD797D" w:rsidRDefault="00DD797D" w:rsidP="00A00FDF">
                      <w:pPr>
                        <w:jc w:val="center"/>
                      </w:pPr>
                      <w:r>
                        <w:rPr>
                          <w:rFonts w:hint="eastAsia"/>
                        </w:rPr>
                        <w:t>P69</w:t>
                      </w:r>
                      <w:r>
                        <w:rPr>
                          <w:rFonts w:hint="eastAsia"/>
                        </w:rPr>
                        <w:t>～</w:t>
                      </w:r>
                      <w:r>
                        <w:rPr>
                          <w:rFonts w:hint="eastAsia"/>
                        </w:rPr>
                        <w:t>70</w:t>
                      </w:r>
                      <w:r>
                        <w:rPr>
                          <w:rFonts w:hint="eastAsia"/>
                        </w:rPr>
                        <w:t>参照</w:t>
                      </w:r>
                    </w:p>
                  </w:txbxContent>
                </v:textbox>
              </v:shape>
            </w:pict>
          </mc:Fallback>
        </mc:AlternateContent>
      </w:r>
    </w:p>
    <w:p w14:paraId="2D193F55" w14:textId="3EE8E0F0" w:rsidR="004416D6" w:rsidRDefault="00C10BA6" w:rsidP="00A75759">
      <w:del w:id="46" w:author="作成者">
        <w:r w:rsidRPr="003D1D03" w:rsidDel="005B7666">
          <w:rPr>
            <w:rFonts w:ascii="ＭＳ 明朝" w:hAnsi="ＭＳ 明朝"/>
            <w:noProof/>
            <w:szCs w:val="21"/>
          </w:rPr>
          <mc:AlternateContent>
            <mc:Choice Requires="wps">
              <w:drawing>
                <wp:anchor distT="0" distB="0" distL="114300" distR="114300" simplePos="0" relativeHeight="251709440" behindDoc="0" locked="0" layoutInCell="1" allowOverlap="1" wp14:anchorId="59ADAF06" wp14:editId="070A2A10">
                  <wp:simplePos x="0" y="0"/>
                  <wp:positionH relativeFrom="margin">
                    <wp:posOffset>-153035</wp:posOffset>
                  </wp:positionH>
                  <wp:positionV relativeFrom="paragraph">
                    <wp:posOffset>75565</wp:posOffset>
                  </wp:positionV>
                  <wp:extent cx="4603750" cy="565150"/>
                  <wp:effectExtent l="0" t="0" r="25400" b="292100"/>
                  <wp:wrapNone/>
                  <wp:docPr id="11" name="吹き出し: 折線 11"/>
                  <wp:cNvGraphicFramePr/>
                  <a:graphic xmlns:a="http://schemas.openxmlformats.org/drawingml/2006/main">
                    <a:graphicData uri="http://schemas.microsoft.com/office/word/2010/wordprocessingShape">
                      <wps:wsp>
                        <wps:cNvSpPr/>
                        <wps:spPr>
                          <a:xfrm>
                            <a:off x="0" y="0"/>
                            <a:ext cx="4603750" cy="565150"/>
                          </a:xfrm>
                          <a:prstGeom prst="borderCallout2">
                            <a:avLst>
                              <a:gd name="adj1" fmla="val 99489"/>
                              <a:gd name="adj2" fmla="val 65398"/>
                              <a:gd name="adj3" fmla="val 128850"/>
                              <a:gd name="adj4" fmla="val 65471"/>
                              <a:gd name="adj5" fmla="val 145425"/>
                              <a:gd name="adj6" fmla="val 54664"/>
                            </a:avLst>
                          </a:prstGeom>
                          <a:ln/>
                        </wps:spPr>
                        <wps:style>
                          <a:lnRef idx="2">
                            <a:schemeClr val="accent6"/>
                          </a:lnRef>
                          <a:fillRef idx="1">
                            <a:schemeClr val="lt1"/>
                          </a:fillRef>
                          <a:effectRef idx="0">
                            <a:schemeClr val="accent6"/>
                          </a:effectRef>
                          <a:fontRef idx="minor">
                            <a:schemeClr val="dk1"/>
                          </a:fontRef>
                        </wps:style>
                        <wps:txbx>
                          <w:txbxContent>
                            <w:p w14:paraId="1C33F334" w14:textId="28C4F745" w:rsidR="00DD797D" w:rsidRDefault="00DD797D"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4C768A85" w14:textId="0718A0FC" w:rsidR="00DD797D" w:rsidRPr="00FC1BDA" w:rsidRDefault="00DD797D"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A00FDF">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AF06" id="吹き出し: 折線 11" o:spid="_x0000_s1052" type="#_x0000_t48" style="position:absolute;left:0;text-align:left;margin-left:-12.05pt;margin-top:5.95pt;width:362.5pt;height:4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" adj="11807,31412,14142,27832,14126,21490" fillcolor="white [3201]" strokecolor="#f79646 [3209]" strokeweight="2pt">
                  <v:textbox>
                    <w:txbxContent>
                      <w:p w14:paraId="1C33F334" w14:textId="28C4F745" w:rsidR="00DD797D" w:rsidRDefault="00DD797D"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4C768A85" w14:textId="0718A0FC" w:rsidR="00DD797D" w:rsidRPr="00FC1BDA" w:rsidRDefault="00DD797D"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A00FDF">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txbxContent>
                  </v:textbox>
                  <o:callout v:ext="edit" minusy="t"/>
                  <w10:wrap anchorx="margin"/>
                </v:shape>
              </w:pict>
            </mc:Fallback>
          </mc:AlternateContent>
        </w:r>
      </w:del>
    </w:p>
    <w:p w14:paraId="1706A421" w14:textId="3A8C4C0D" w:rsidR="003C599A" w:rsidRDefault="003C599A" w:rsidP="00A75759"/>
    <w:p w14:paraId="0785D7FF" w14:textId="28AA7C30" w:rsidR="00C10BA6" w:rsidRDefault="00C10BA6" w:rsidP="00A75759"/>
    <w:p w14:paraId="2A373111" w14:textId="77777777" w:rsidR="00C10BA6" w:rsidRDefault="00C10BA6" w:rsidP="00A75759"/>
    <w:p w14:paraId="35F4810D" w14:textId="4282BEF8"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3359A408" w:rsidR="00A75759" w:rsidRPr="00447F98" w:rsidRDefault="00A75759" w:rsidP="00DF3CBF">
            <w:pPr>
              <w:jc w:val="center"/>
            </w:pPr>
            <w:r w:rsidRPr="00447F98">
              <w:rPr>
                <w:rFonts w:hint="eastAsia"/>
              </w:rPr>
              <w:t>設備等の名称／型式</w:t>
            </w:r>
          </w:p>
        </w:tc>
        <w:tc>
          <w:tcPr>
            <w:tcW w:w="3828" w:type="dxa"/>
            <w:vAlign w:val="center"/>
          </w:tcPr>
          <w:p w14:paraId="59370690" w14:textId="79278229"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4453E6E3" w:rsidR="00A75759"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top w:val="single" w:sz="4" w:space="0" w:color="auto"/>
            </w:tcBorders>
            <w:shd w:val="clear" w:color="auto" w:fill="auto"/>
          </w:tcPr>
          <w:p w14:paraId="10DD97D9" w14:textId="7B3EEA6B"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2.5</w:t>
            </w:r>
          </w:p>
        </w:tc>
        <w:tc>
          <w:tcPr>
            <w:tcW w:w="2863" w:type="dxa"/>
            <w:tcBorders>
              <w:top w:val="single" w:sz="4" w:space="0" w:color="auto"/>
            </w:tcBorders>
            <w:shd w:val="clear" w:color="auto" w:fill="auto"/>
          </w:tcPr>
          <w:p w14:paraId="331B2F0A" w14:textId="2A35E7FE"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自家発電設備</w:t>
            </w:r>
          </w:p>
        </w:tc>
        <w:tc>
          <w:tcPr>
            <w:tcW w:w="3828" w:type="dxa"/>
            <w:tcBorders>
              <w:top w:val="single" w:sz="4" w:space="0" w:color="auto"/>
            </w:tcBorders>
          </w:tcPr>
          <w:p w14:paraId="34E87191" w14:textId="7111D4A9" w:rsidR="00A75759" w:rsidRPr="00236615" w:rsidRDefault="002A51A5" w:rsidP="00DF3CBF">
            <w:pPr>
              <w:rPr>
                <w:rFonts w:asciiTheme="minorEastAsia" w:eastAsiaTheme="minorEastAsia" w:hAnsiTheme="minorEastAsia"/>
                <w:color w:val="0070C0"/>
              </w:rPr>
            </w:pPr>
            <w:r>
              <w:rPr>
                <w:rFonts w:asciiTheme="minorEastAsia" w:eastAsiaTheme="minorEastAsia" w:hAnsiTheme="minorEastAsia" w:hint="eastAsia"/>
                <w:color w:val="0070C0"/>
              </w:rPr>
              <w:t>茨城</w:t>
            </w:r>
            <w:r w:rsidR="00236615" w:rsidRPr="00236615">
              <w:rPr>
                <w:rFonts w:asciiTheme="minorEastAsia" w:eastAsiaTheme="minorEastAsia" w:hAnsiTheme="minorEastAsia" w:hint="eastAsia"/>
                <w:color w:val="0070C0"/>
              </w:rPr>
              <w:t>県／××市○○―○―○</w:t>
            </w: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61CD5992"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3C12C193" w14:textId="16E908E0"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2.6</w:t>
            </w:r>
          </w:p>
        </w:tc>
        <w:tc>
          <w:tcPr>
            <w:tcW w:w="2863" w:type="dxa"/>
            <w:tcBorders>
              <w:bottom w:val="single" w:sz="4" w:space="0" w:color="auto"/>
            </w:tcBorders>
            <w:shd w:val="clear" w:color="auto" w:fill="auto"/>
          </w:tcPr>
          <w:p w14:paraId="2707FA91" w14:textId="69222BF3" w:rsidR="00854C28" w:rsidRPr="00236615" w:rsidRDefault="00DF29F0">
            <w:pPr>
              <w:rPr>
                <w:rFonts w:asciiTheme="minorEastAsia" w:eastAsiaTheme="minorEastAsia" w:hAnsiTheme="minorEastAsia"/>
                <w:color w:val="0070C0"/>
              </w:rPr>
            </w:pPr>
            <w:r>
              <w:rPr>
                <w:rFonts w:asciiTheme="minorEastAsia" w:eastAsiaTheme="minorEastAsia" w:hAnsiTheme="minorEastAsia" w:hint="eastAsia"/>
                <w:color w:val="0070C0"/>
              </w:rPr>
              <w:t>耐震</w:t>
            </w:r>
            <w:r w:rsidR="00236615" w:rsidRPr="00236615">
              <w:rPr>
                <w:rFonts w:asciiTheme="minorEastAsia" w:eastAsiaTheme="minorEastAsia" w:hAnsiTheme="minorEastAsia" w:hint="eastAsia"/>
                <w:color w:val="0070C0"/>
              </w:rPr>
              <w:t>装置</w:t>
            </w:r>
          </w:p>
        </w:tc>
        <w:tc>
          <w:tcPr>
            <w:tcW w:w="3828" w:type="dxa"/>
            <w:tcBorders>
              <w:bottom w:val="single" w:sz="4" w:space="0" w:color="auto"/>
            </w:tcBorders>
          </w:tcPr>
          <w:p w14:paraId="78245919" w14:textId="5EFCEA28" w:rsidR="00854C28" w:rsidRPr="00236615" w:rsidRDefault="002A51A5">
            <w:pPr>
              <w:rPr>
                <w:rFonts w:asciiTheme="minorEastAsia" w:eastAsiaTheme="minorEastAsia" w:hAnsiTheme="minorEastAsia"/>
                <w:color w:val="0070C0"/>
              </w:rPr>
            </w:pPr>
            <w:r>
              <w:rPr>
                <w:rFonts w:asciiTheme="minorEastAsia" w:eastAsiaTheme="minorEastAsia" w:hAnsiTheme="minorEastAsia" w:hint="eastAsia"/>
                <w:color w:val="0070C0"/>
              </w:rPr>
              <w:t>茨城</w:t>
            </w:r>
            <w:r w:rsidR="00236615" w:rsidRPr="00236615">
              <w:rPr>
                <w:rFonts w:asciiTheme="minorEastAsia" w:eastAsiaTheme="minorEastAsia" w:hAnsiTheme="minorEastAsia" w:hint="eastAsia"/>
                <w:color w:val="0070C0"/>
              </w:rPr>
              <w:t>県／××市○○―○―○</w:t>
            </w: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1DF21E57"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199AEF75" w14:textId="0502DC82"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2.7</w:t>
            </w:r>
          </w:p>
        </w:tc>
        <w:tc>
          <w:tcPr>
            <w:tcW w:w="2863" w:type="dxa"/>
            <w:tcBorders>
              <w:bottom w:val="single" w:sz="4" w:space="0" w:color="auto"/>
            </w:tcBorders>
            <w:shd w:val="clear" w:color="auto" w:fill="auto"/>
          </w:tcPr>
          <w:p w14:paraId="40EE7A82" w14:textId="124C8E40" w:rsidR="00854C28"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排水ポンプ</w:t>
            </w:r>
          </w:p>
        </w:tc>
        <w:tc>
          <w:tcPr>
            <w:tcW w:w="3828" w:type="dxa"/>
            <w:tcBorders>
              <w:bottom w:val="single" w:sz="4" w:space="0" w:color="auto"/>
            </w:tcBorders>
          </w:tcPr>
          <w:p w14:paraId="17DEB634" w14:textId="1DF9E0E1" w:rsidR="00854C28" w:rsidRPr="00236615" w:rsidRDefault="002A51A5" w:rsidP="00854C28">
            <w:pPr>
              <w:rPr>
                <w:rFonts w:asciiTheme="minorEastAsia" w:eastAsiaTheme="minorEastAsia" w:hAnsiTheme="minorEastAsia"/>
                <w:color w:val="0070C0"/>
              </w:rPr>
            </w:pPr>
            <w:r>
              <w:rPr>
                <w:rFonts w:asciiTheme="minorEastAsia" w:eastAsiaTheme="minorEastAsia" w:hAnsiTheme="minorEastAsia" w:hint="eastAsia"/>
                <w:color w:val="0070C0"/>
              </w:rPr>
              <w:t>茨城県</w:t>
            </w:r>
            <w:r w:rsidR="00236615" w:rsidRPr="00236615">
              <w:rPr>
                <w:rFonts w:asciiTheme="minorEastAsia" w:eastAsiaTheme="minorEastAsia" w:hAnsiTheme="minorEastAsia" w:hint="eastAsia"/>
                <w:color w:val="0070C0"/>
              </w:rPr>
              <w:t>／××市○○―○―○</w:t>
            </w:r>
          </w:p>
        </w:tc>
      </w:tr>
    </w:tbl>
    <w:p w14:paraId="733BD422" w14:textId="1E3A8570" w:rsidR="00A75759" w:rsidRPr="002A51A5"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73301AD1"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機械装置</w:t>
            </w:r>
          </w:p>
        </w:tc>
        <w:tc>
          <w:tcPr>
            <w:tcW w:w="1701" w:type="dxa"/>
            <w:tcBorders>
              <w:right w:val="single" w:sz="4" w:space="0" w:color="auto"/>
            </w:tcBorders>
            <w:shd w:val="clear" w:color="auto" w:fill="auto"/>
          </w:tcPr>
          <w:p w14:paraId="6C18287A" w14:textId="64684E56" w:rsidR="00A75759"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c>
          <w:tcPr>
            <w:tcW w:w="1134" w:type="dxa"/>
            <w:tcBorders>
              <w:right w:val="single" w:sz="4" w:space="0" w:color="auto"/>
            </w:tcBorders>
            <w:shd w:val="clear" w:color="auto" w:fill="auto"/>
          </w:tcPr>
          <w:p w14:paraId="75D5BC24" w14:textId="0EB57810"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tcBorders>
            <w:shd w:val="clear" w:color="auto" w:fill="auto"/>
          </w:tcPr>
          <w:p w14:paraId="239F999B" w14:textId="2527B677"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57DE1E45" w:rsidR="003D7136"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器具備品</w:t>
            </w:r>
          </w:p>
        </w:tc>
        <w:tc>
          <w:tcPr>
            <w:tcW w:w="1701" w:type="dxa"/>
            <w:tcBorders>
              <w:bottom w:val="single" w:sz="4" w:space="0" w:color="auto"/>
              <w:right w:val="single" w:sz="4" w:space="0" w:color="auto"/>
            </w:tcBorders>
            <w:shd w:val="clear" w:color="auto" w:fill="auto"/>
          </w:tcPr>
          <w:p w14:paraId="0DBA3599" w14:textId="1075628A"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c>
          <w:tcPr>
            <w:tcW w:w="1134" w:type="dxa"/>
            <w:tcBorders>
              <w:bottom w:val="single" w:sz="4" w:space="0" w:color="auto"/>
              <w:right w:val="single" w:sz="4" w:space="0" w:color="auto"/>
            </w:tcBorders>
            <w:shd w:val="clear" w:color="auto" w:fill="auto"/>
          </w:tcPr>
          <w:p w14:paraId="3BA6EA60" w14:textId="62CBB05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bottom w:val="single" w:sz="4" w:space="0" w:color="auto"/>
            </w:tcBorders>
            <w:shd w:val="clear" w:color="auto" w:fill="auto"/>
          </w:tcPr>
          <w:p w14:paraId="0D7A3CC5" w14:textId="1FA2013F"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F46B27F" w:rsidR="003D7136" w:rsidRPr="00236615" w:rsidRDefault="00236615" w:rsidP="003D7136">
            <w:pPr>
              <w:rPr>
                <w:color w:val="0070C0"/>
              </w:rPr>
            </w:pPr>
            <w:r w:rsidRPr="00236615">
              <w:rPr>
                <w:rFonts w:hint="eastAsia"/>
                <w:color w:val="0070C0"/>
              </w:rPr>
              <w:t>機械装置</w:t>
            </w:r>
          </w:p>
        </w:tc>
        <w:tc>
          <w:tcPr>
            <w:tcW w:w="1701" w:type="dxa"/>
            <w:tcBorders>
              <w:bottom w:val="single" w:sz="4" w:space="0" w:color="auto"/>
              <w:right w:val="single" w:sz="4" w:space="0" w:color="auto"/>
            </w:tcBorders>
            <w:shd w:val="clear" w:color="auto" w:fill="auto"/>
          </w:tcPr>
          <w:p w14:paraId="5A959CDB" w14:textId="27E81D36"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r w:rsidRPr="00236615">
              <w:rPr>
                <w:rFonts w:asciiTheme="minorEastAsia" w:eastAsiaTheme="minorEastAsia" w:hAnsiTheme="minorEastAsia"/>
                <w:color w:val="0070C0"/>
              </w:rPr>
              <w:t>,500</w:t>
            </w:r>
          </w:p>
        </w:tc>
        <w:tc>
          <w:tcPr>
            <w:tcW w:w="1134" w:type="dxa"/>
            <w:tcBorders>
              <w:bottom w:val="single" w:sz="4" w:space="0" w:color="auto"/>
              <w:right w:val="single" w:sz="4" w:space="0" w:color="auto"/>
            </w:tcBorders>
            <w:shd w:val="clear" w:color="auto" w:fill="auto"/>
          </w:tcPr>
          <w:p w14:paraId="38AF541A" w14:textId="3B37D73D"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p>
        </w:tc>
        <w:tc>
          <w:tcPr>
            <w:tcW w:w="3856" w:type="dxa"/>
            <w:tcBorders>
              <w:left w:val="single" w:sz="4" w:space="0" w:color="auto"/>
              <w:bottom w:val="single" w:sz="4" w:space="0" w:color="auto"/>
            </w:tcBorders>
            <w:shd w:val="clear" w:color="auto" w:fill="auto"/>
          </w:tcPr>
          <w:p w14:paraId="393A3B6B" w14:textId="579423D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3</w:t>
            </w:r>
            <w:r w:rsidRPr="00236615">
              <w:rPr>
                <w:rFonts w:asciiTheme="minorEastAsia" w:eastAsiaTheme="minorEastAsia" w:hAnsiTheme="minorEastAsia"/>
                <w:color w:val="0070C0"/>
              </w:rPr>
              <w:t>,000</w:t>
            </w:r>
          </w:p>
        </w:tc>
      </w:tr>
    </w:tbl>
    <w:p w14:paraId="1FB40580" w14:textId="5843BC6A" w:rsidR="00BC0C3E" w:rsidRDefault="00BC0C3E" w:rsidP="00A75759">
      <w:pPr>
        <w:spacing w:line="160" w:lineRule="exact"/>
      </w:pPr>
    </w:p>
    <w:p w14:paraId="39A02233" w14:textId="461DE058" w:rsidR="00BC0C3E" w:rsidRDefault="00C10BA6" w:rsidP="00A75759">
      <w:pPr>
        <w:spacing w:line="160" w:lineRule="exact"/>
      </w:pPr>
      <w:r w:rsidRPr="003D1D03">
        <w:rPr>
          <w:rFonts w:ascii="ＭＳ 明朝" w:hAnsi="ＭＳ 明朝"/>
          <w:noProof/>
          <w:szCs w:val="21"/>
        </w:rPr>
        <mc:AlternateContent>
          <mc:Choice Requires="wps">
            <w:drawing>
              <wp:anchor distT="0" distB="0" distL="114300" distR="114300" simplePos="0" relativeHeight="251711488" behindDoc="0" locked="0" layoutInCell="1" allowOverlap="1" wp14:anchorId="4AAE0FCE" wp14:editId="55D773EF">
                <wp:simplePos x="0" y="0"/>
                <wp:positionH relativeFrom="margin">
                  <wp:posOffset>1840865</wp:posOffset>
                </wp:positionH>
                <wp:positionV relativeFrom="paragraph">
                  <wp:posOffset>27305</wp:posOffset>
                </wp:positionV>
                <wp:extent cx="3968750" cy="584200"/>
                <wp:effectExtent l="704850" t="381000" r="12700" b="25400"/>
                <wp:wrapNone/>
                <wp:docPr id="19" name="吹き出し: 折線 19"/>
                <wp:cNvGraphicFramePr/>
                <a:graphic xmlns:a="http://schemas.openxmlformats.org/drawingml/2006/main">
                  <a:graphicData uri="http://schemas.microsoft.com/office/word/2010/wordprocessingShape">
                    <wps:wsp>
                      <wps:cNvSpPr/>
                      <wps:spPr>
                        <a:xfrm>
                          <a:off x="0" y="0"/>
                          <a:ext cx="3968750" cy="584200"/>
                        </a:xfrm>
                        <a:prstGeom prst="borderCallout2">
                          <a:avLst>
                            <a:gd name="adj1" fmla="val 23958"/>
                            <a:gd name="adj2" fmla="val -1533"/>
                            <a:gd name="adj3" fmla="val 24404"/>
                            <a:gd name="adj4" fmla="val -9574"/>
                            <a:gd name="adj5" fmla="val -62993"/>
                            <a:gd name="adj6" fmla="val -17808"/>
                          </a:avLst>
                        </a:prstGeom>
                        <a:ln/>
                      </wps:spPr>
                      <wps:style>
                        <a:lnRef idx="2">
                          <a:schemeClr val="accent6"/>
                        </a:lnRef>
                        <a:fillRef idx="1">
                          <a:schemeClr val="lt1"/>
                        </a:fillRef>
                        <a:effectRef idx="0">
                          <a:schemeClr val="accent6"/>
                        </a:effectRef>
                        <a:fontRef idx="minor">
                          <a:schemeClr val="dk1"/>
                        </a:fontRef>
                      </wps:style>
                      <wps:txbx>
                        <w:txbxContent>
                          <w:p w14:paraId="521F8BC7" w14:textId="0B68171B" w:rsidR="00DD797D" w:rsidRPr="00FC1BDA" w:rsidRDefault="00DD797D"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0FCE" id="吹き出し: 折線 19" o:spid="_x0000_s1053" type="#_x0000_t48" style="position:absolute;left:0;text-align:left;margin-left:144.95pt;margin-top:2.15pt;width:312.5pt;height:4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" adj="-3847,-13606,-2068,5271,-331,5175" fillcolor="white [3201]" strokecolor="#f79646 [3209]" strokeweight="2pt">
                <v:textbox>
                  <w:txbxContent>
                    <w:p w14:paraId="521F8BC7" w14:textId="0B68171B" w:rsidR="00DD797D" w:rsidRPr="00FC1BDA" w:rsidRDefault="00DD797D"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v:textbox>
                <w10:wrap anchorx="margin"/>
              </v:shape>
            </w:pict>
          </mc:Fallback>
        </mc:AlternateContent>
      </w:r>
    </w:p>
    <w:p w14:paraId="5F102B89" w14:textId="0A6309AE" w:rsidR="00C10BA6" w:rsidRDefault="00C10BA6" w:rsidP="00A75759">
      <w:pPr>
        <w:spacing w:line="160" w:lineRule="exact"/>
      </w:pPr>
    </w:p>
    <w:p w14:paraId="147702B3" w14:textId="34AF4021" w:rsidR="00C10BA6" w:rsidRDefault="00C10BA6" w:rsidP="00A75759">
      <w:pPr>
        <w:spacing w:line="160" w:lineRule="exact"/>
      </w:pPr>
    </w:p>
    <w:p w14:paraId="423C072F" w14:textId="13EC5DB5" w:rsidR="00C10BA6" w:rsidRDefault="00C10BA6" w:rsidP="00A75759">
      <w:pPr>
        <w:spacing w:line="160" w:lineRule="exact"/>
      </w:pPr>
    </w:p>
    <w:p w14:paraId="6DD3B51A" w14:textId="77777777" w:rsidR="00C10BA6" w:rsidRDefault="00C10BA6" w:rsidP="00A75759">
      <w:pPr>
        <w:spacing w:line="160" w:lineRule="exact"/>
      </w:pPr>
    </w:p>
    <w:p w14:paraId="4EF08408" w14:textId="77777777" w:rsidR="00BC0C3E" w:rsidRPr="00447F98" w:rsidRDefault="00BC0C3E" w:rsidP="00A75759">
      <w:pPr>
        <w:spacing w:line="160" w:lineRule="exact"/>
      </w:pPr>
    </w:p>
    <w:p w14:paraId="075B7F55" w14:textId="2F88B896" w:rsidR="004416D6" w:rsidRPr="00447F98" w:rsidRDefault="004416D6" w:rsidP="00A75759">
      <w:pPr>
        <w:spacing w:line="160" w:lineRule="exact"/>
      </w:pPr>
    </w:p>
    <w:p w14:paraId="55856AC7" w14:textId="6BDE9BD3"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533F8A53"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780A1122"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5957F09" w:rsidR="00CA388D" w:rsidRPr="00447F98" w:rsidRDefault="00CA388D" w:rsidP="005A2BBF">
            <w:pPr>
              <w:snapToGrid w:val="0"/>
              <w:spacing w:line="179" w:lineRule="atLeast"/>
              <w:jc w:val="center"/>
              <w:rPr>
                <w:rFonts w:ascii="ＭＳ 明朝" w:hAnsi="ＭＳ 明朝"/>
                <w:szCs w:val="21"/>
              </w:rPr>
            </w:pPr>
          </w:p>
        </w:tc>
      </w:tr>
    </w:tbl>
    <w:p w14:paraId="204D2E00" w14:textId="1E489E1C" w:rsidR="003C599A" w:rsidRDefault="003C599A">
      <w:pPr>
        <w:ind w:left="210" w:hangingChars="100" w:hanging="210"/>
        <w:rPr>
          <w:highlight w:val="yellow"/>
        </w:rPr>
      </w:pPr>
    </w:p>
    <w:p w14:paraId="116B59DB" w14:textId="62E66738" w:rsidR="003C599A" w:rsidRPr="00BC0C3E" w:rsidRDefault="00BC0C3E">
      <w:pPr>
        <w:widowControl/>
        <w:jc w:val="left"/>
      </w:pPr>
      <w:r w:rsidRPr="003D1D03">
        <w:rPr>
          <w:rFonts w:ascii="ＭＳ 明朝" w:hAnsi="ＭＳ 明朝"/>
          <w:noProof/>
          <w:szCs w:val="21"/>
        </w:rPr>
        <mc:AlternateContent>
          <mc:Choice Requires="wps">
            <w:drawing>
              <wp:anchor distT="0" distB="0" distL="114300" distR="114300" simplePos="0" relativeHeight="251741184" behindDoc="0" locked="0" layoutInCell="1" allowOverlap="1" wp14:anchorId="50F76615" wp14:editId="0C441439">
                <wp:simplePos x="0" y="0"/>
                <wp:positionH relativeFrom="margin">
                  <wp:posOffset>2367915</wp:posOffset>
                </wp:positionH>
                <wp:positionV relativeFrom="paragraph">
                  <wp:posOffset>230505</wp:posOffset>
                </wp:positionV>
                <wp:extent cx="3359150" cy="1225550"/>
                <wp:effectExtent l="0" t="647700" r="450850" b="12700"/>
                <wp:wrapNone/>
                <wp:docPr id="41" name="吹き出し: 折線 41"/>
                <wp:cNvGraphicFramePr/>
                <a:graphic xmlns:a="http://schemas.openxmlformats.org/drawingml/2006/main">
                  <a:graphicData uri="http://schemas.microsoft.com/office/word/2010/wordprocessingShape">
                    <wps:wsp>
                      <wps:cNvSpPr/>
                      <wps:spPr>
                        <a:xfrm>
                          <a:off x="0" y="0"/>
                          <a:ext cx="3359150" cy="122555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6DAB38E5" w14:textId="782980A7" w:rsidR="00DD797D" w:rsidRPr="00FC1BDA" w:rsidRDefault="00DD797D">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A00FDF">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6615" id="吹き出し: 折線 41" o:spid="_x0000_s1054" type="#_x0000_t48" style="position:absolute;margin-left:186.45pt;margin-top:18.15pt;width:264.5pt;height:9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" adj="21469,-11256,24309,5943,21555,6070" fillcolor="white [3201]" strokecolor="#f79646 [3209]" strokeweight="2pt">
                <v:textbox>
                  <w:txbxContent>
                    <w:p w14:paraId="6DAB38E5" w14:textId="782980A7" w:rsidR="00DD797D" w:rsidRPr="00FC1BDA" w:rsidRDefault="00DD797D">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A00FDF">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v:textbox>
                <w10:wrap anchorx="margin"/>
              </v:shape>
            </w:pict>
          </mc:Fallback>
        </mc:AlternateContent>
      </w:r>
      <w:r w:rsidR="003C599A" w:rsidRPr="00BC0C3E">
        <w:br w:type="page"/>
      </w:r>
    </w:p>
    <w:p w14:paraId="56199532" w14:textId="541290E9" w:rsidR="00BC0C3E" w:rsidRDefault="00BC0C3E">
      <w:pPr>
        <w:ind w:left="210" w:hangingChars="100" w:hanging="210"/>
      </w:pPr>
      <w:r>
        <w:rPr>
          <w:rFonts w:ascii="ＭＳ 明朝" w:hAnsi="ＭＳ 明朝"/>
          <w:noProof/>
          <w:szCs w:val="21"/>
        </w:rPr>
        <w:lastRenderedPageBreak/>
        <mc:AlternateContent>
          <mc:Choice Requires="wps">
            <w:drawing>
              <wp:anchor distT="0" distB="0" distL="114300" distR="114300" simplePos="0" relativeHeight="251743232" behindDoc="0" locked="0" layoutInCell="1" allowOverlap="1" wp14:anchorId="272385A6" wp14:editId="1B21174A">
                <wp:simplePos x="0" y="0"/>
                <wp:positionH relativeFrom="column">
                  <wp:posOffset>4781550</wp:posOffset>
                </wp:positionH>
                <wp:positionV relativeFrom="paragraph">
                  <wp:posOffset>-285750</wp:posOffset>
                </wp:positionV>
                <wp:extent cx="1276350" cy="590550"/>
                <wp:effectExtent l="57150" t="38100" r="76200" b="95250"/>
                <wp:wrapNone/>
                <wp:docPr id="42" name="矢印: 五方向 42"/>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391B2DC9" w14:textId="77777777" w:rsidR="00DD797D" w:rsidRDefault="00DD797D" w:rsidP="00C10BA6">
                            <w:pPr>
                              <w:jc w:val="center"/>
                            </w:pPr>
                            <w:r>
                              <w:rPr>
                                <w:rFonts w:hint="eastAsia"/>
                              </w:rPr>
                              <w:t>手引き</w:t>
                            </w:r>
                          </w:p>
                          <w:p w14:paraId="62B840B3" w14:textId="77777777" w:rsidR="00DD797D" w:rsidRDefault="00DD797D" w:rsidP="00A00FDF">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85A6" id="矢印: 五方向 42" o:spid="_x0000_s1055" type="#_x0000_t15" style="position:absolute;left:0;text-align:left;margin-left:376.5pt;margin-top:-22.5pt;width:100.5pt;height:4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391B2DC9" w14:textId="77777777" w:rsidR="00DD797D" w:rsidRDefault="00DD797D" w:rsidP="00C10BA6">
                      <w:pPr>
                        <w:jc w:val="center"/>
                      </w:pPr>
                      <w:r>
                        <w:rPr>
                          <w:rFonts w:hint="eastAsia"/>
                        </w:rPr>
                        <w:t>手引き</w:t>
                      </w:r>
                    </w:p>
                    <w:p w14:paraId="62B840B3" w14:textId="77777777" w:rsidR="00DD797D" w:rsidRDefault="00DD797D" w:rsidP="00A00FDF">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1F3EA589" w14:textId="4AD0EF37" w:rsidR="00BC0C3E" w:rsidRDefault="00BC0C3E">
      <w:pPr>
        <w:ind w:left="210" w:hangingChars="100" w:hanging="210"/>
      </w:pPr>
    </w:p>
    <w:p w14:paraId="2AAC9CED" w14:textId="4747B846"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2405"/>
        <w:gridCol w:w="6429"/>
      </w:tblGrid>
      <w:tr w:rsidR="00447F98" w:rsidRPr="00447F98" w14:paraId="3CBD15FF" w14:textId="77777777" w:rsidTr="005A2157">
        <w:trPr>
          <w:trHeight w:val="558"/>
        </w:trPr>
        <w:tc>
          <w:tcPr>
            <w:tcW w:w="2405" w:type="dxa"/>
            <w:vAlign w:val="center"/>
          </w:tcPr>
          <w:p w14:paraId="0A4C0958" w14:textId="22268999" w:rsidR="00E40078" w:rsidRPr="00447F98" w:rsidRDefault="00E40078" w:rsidP="00A75759">
            <w:pPr>
              <w:jc w:val="center"/>
            </w:pPr>
            <w:r w:rsidRPr="00447F98">
              <w:rPr>
                <w:rFonts w:hint="eastAsia"/>
              </w:rPr>
              <w:t>名称</w:t>
            </w:r>
          </w:p>
        </w:tc>
        <w:tc>
          <w:tcPr>
            <w:tcW w:w="6429" w:type="dxa"/>
            <w:vAlign w:val="center"/>
          </w:tcPr>
          <w:p w14:paraId="220F36FC" w14:textId="008FE589" w:rsidR="00E40078" w:rsidRPr="005A2157" w:rsidRDefault="005A2157">
            <w:pPr>
              <w:rPr>
                <w:color w:val="0070C0"/>
                <w:szCs w:val="21"/>
              </w:rPr>
            </w:pPr>
            <w:r w:rsidRPr="005A2157">
              <w:rPr>
                <w:rFonts w:hint="eastAsia"/>
                <w:color w:val="0070C0"/>
                <w:szCs w:val="21"/>
              </w:rPr>
              <w:t>A</w:t>
            </w:r>
            <w:r w:rsidRPr="005A2157">
              <w:rPr>
                <w:rFonts w:hint="eastAsia"/>
                <w:color w:val="0070C0"/>
                <w:szCs w:val="21"/>
              </w:rPr>
              <w:t>株式会社</w:t>
            </w:r>
          </w:p>
        </w:tc>
      </w:tr>
      <w:tr w:rsidR="00447F98" w:rsidRPr="00447F98" w14:paraId="6481862D" w14:textId="77777777" w:rsidTr="005A2157">
        <w:trPr>
          <w:trHeight w:val="558"/>
        </w:trPr>
        <w:tc>
          <w:tcPr>
            <w:tcW w:w="2405" w:type="dxa"/>
            <w:vAlign w:val="center"/>
          </w:tcPr>
          <w:p w14:paraId="4148CB1B" w14:textId="16AFEB6F" w:rsidR="00E40078" w:rsidRPr="00447F98" w:rsidRDefault="00E40078" w:rsidP="00A75759">
            <w:pPr>
              <w:jc w:val="center"/>
            </w:pPr>
            <w:r w:rsidRPr="00447F98">
              <w:rPr>
                <w:rFonts w:hint="eastAsia"/>
              </w:rPr>
              <w:t>住所</w:t>
            </w:r>
          </w:p>
        </w:tc>
        <w:tc>
          <w:tcPr>
            <w:tcW w:w="6429" w:type="dxa"/>
            <w:vAlign w:val="center"/>
          </w:tcPr>
          <w:p w14:paraId="20A491FE" w14:textId="2DBE798E" w:rsidR="00E40078" w:rsidRPr="005A2157" w:rsidRDefault="005A2157">
            <w:pPr>
              <w:rPr>
                <w:color w:val="0070C0"/>
                <w:szCs w:val="21"/>
              </w:rPr>
            </w:pPr>
            <w:r w:rsidRPr="005A2157">
              <w:rPr>
                <w:rFonts w:hint="eastAsia"/>
                <w:color w:val="0070C0"/>
                <w:szCs w:val="21"/>
              </w:rPr>
              <w:t>○○県○○市○○町○－○</w:t>
            </w:r>
          </w:p>
        </w:tc>
      </w:tr>
      <w:tr w:rsidR="00447F98" w:rsidRPr="00447F98" w14:paraId="28F3D85B" w14:textId="77777777" w:rsidTr="005A2157">
        <w:trPr>
          <w:trHeight w:val="558"/>
        </w:trPr>
        <w:tc>
          <w:tcPr>
            <w:tcW w:w="2405" w:type="dxa"/>
            <w:vAlign w:val="center"/>
          </w:tcPr>
          <w:p w14:paraId="205E9329" w14:textId="75E7C090" w:rsidR="00E40078" w:rsidRPr="00447F98" w:rsidRDefault="00E40078" w:rsidP="00A75759">
            <w:pPr>
              <w:jc w:val="center"/>
            </w:pPr>
            <w:r w:rsidRPr="00447F98">
              <w:rPr>
                <w:rFonts w:hint="eastAsia"/>
              </w:rPr>
              <w:t>代表者の氏名</w:t>
            </w:r>
          </w:p>
        </w:tc>
        <w:tc>
          <w:tcPr>
            <w:tcW w:w="6429" w:type="dxa"/>
            <w:vAlign w:val="center"/>
          </w:tcPr>
          <w:p w14:paraId="67404DC1" w14:textId="1E5C567A" w:rsidR="00E40078" w:rsidRPr="005A2157" w:rsidRDefault="005A2157">
            <w:pPr>
              <w:rPr>
                <w:color w:val="0070C0"/>
                <w:szCs w:val="21"/>
              </w:rPr>
            </w:pPr>
            <w:r w:rsidRPr="005A2157">
              <w:rPr>
                <w:rFonts w:hint="eastAsia"/>
                <w:color w:val="0070C0"/>
                <w:szCs w:val="21"/>
              </w:rPr>
              <w:t>〇〇　〇〇</w:t>
            </w:r>
          </w:p>
        </w:tc>
      </w:tr>
      <w:tr w:rsidR="00A75759" w:rsidRPr="00447F98" w14:paraId="64D81298" w14:textId="77777777" w:rsidTr="005A2157">
        <w:trPr>
          <w:trHeight w:val="580"/>
        </w:trPr>
        <w:tc>
          <w:tcPr>
            <w:tcW w:w="2405" w:type="dxa"/>
            <w:vAlign w:val="center"/>
          </w:tcPr>
          <w:p w14:paraId="21D7C2B0" w14:textId="53854536" w:rsidR="00A75759" w:rsidRPr="00447F98" w:rsidRDefault="00A75759" w:rsidP="00A75759">
            <w:pPr>
              <w:jc w:val="center"/>
            </w:pPr>
            <w:r w:rsidRPr="00447F98">
              <w:rPr>
                <w:rFonts w:hint="eastAsia"/>
              </w:rPr>
              <w:t>協力の内容</w:t>
            </w:r>
          </w:p>
        </w:tc>
        <w:tc>
          <w:tcPr>
            <w:tcW w:w="6429" w:type="dxa"/>
            <w:vAlign w:val="center"/>
          </w:tcPr>
          <w:p w14:paraId="6D54AF5A" w14:textId="0ADCE3A7" w:rsidR="00A75759" w:rsidRPr="005A2157" w:rsidRDefault="005A2157" w:rsidP="00700F36">
            <w:pPr>
              <w:rPr>
                <w:color w:val="0070C0"/>
                <w:szCs w:val="21"/>
              </w:rPr>
            </w:pPr>
            <w:r w:rsidRPr="005A2157">
              <w:rPr>
                <w:rFonts w:hint="eastAsia"/>
                <w:color w:val="0070C0"/>
                <w:szCs w:val="21"/>
              </w:rPr>
              <w:t>•自然災害時の事前対策の取組強化について、両社間の具体的な協力の在り方を検討・決定する。</w:t>
            </w:r>
          </w:p>
        </w:tc>
      </w:tr>
    </w:tbl>
    <w:p w14:paraId="0B27839E" w14:textId="77777777" w:rsidR="001828E5" w:rsidRPr="00447F98" w:rsidRDefault="001828E5" w:rsidP="001828E5">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1743ED72" w14:textId="77777777" w:rsidTr="004C1E74">
        <w:trPr>
          <w:trHeight w:val="558"/>
        </w:trPr>
        <w:tc>
          <w:tcPr>
            <w:tcW w:w="2405" w:type="dxa"/>
            <w:vAlign w:val="center"/>
          </w:tcPr>
          <w:p w14:paraId="05F1072A" w14:textId="77777777" w:rsidR="00D62422" w:rsidRPr="00447F98" w:rsidRDefault="00D62422" w:rsidP="00D62422">
            <w:pPr>
              <w:jc w:val="center"/>
            </w:pPr>
            <w:r w:rsidRPr="00447F98">
              <w:rPr>
                <w:rFonts w:hint="eastAsia"/>
              </w:rPr>
              <w:t>名称</w:t>
            </w:r>
          </w:p>
        </w:tc>
        <w:tc>
          <w:tcPr>
            <w:tcW w:w="6429" w:type="dxa"/>
          </w:tcPr>
          <w:p w14:paraId="0AAC83AB" w14:textId="3284298B" w:rsidR="00D62422" w:rsidRPr="00D62422" w:rsidRDefault="00D62422" w:rsidP="00D62422">
            <w:pPr>
              <w:rPr>
                <w:color w:val="0070C0"/>
                <w:szCs w:val="21"/>
              </w:rPr>
            </w:pPr>
            <w:r w:rsidRPr="00D62422">
              <w:rPr>
                <w:rFonts w:hint="eastAsia"/>
                <w:color w:val="0070C0"/>
              </w:rPr>
              <w:t>B</w:t>
            </w:r>
            <w:r w:rsidRPr="00D62422">
              <w:rPr>
                <w:rFonts w:hint="eastAsia"/>
                <w:color w:val="0070C0"/>
              </w:rPr>
              <w:t>銀行○○支店</w:t>
            </w:r>
          </w:p>
        </w:tc>
      </w:tr>
      <w:tr w:rsidR="00D62422" w:rsidRPr="00447F98" w14:paraId="5F37404B" w14:textId="77777777" w:rsidTr="004C1E74">
        <w:trPr>
          <w:trHeight w:val="558"/>
        </w:trPr>
        <w:tc>
          <w:tcPr>
            <w:tcW w:w="2405" w:type="dxa"/>
            <w:vAlign w:val="center"/>
          </w:tcPr>
          <w:p w14:paraId="23F8FC57" w14:textId="77777777" w:rsidR="00D62422" w:rsidRPr="00447F98" w:rsidRDefault="00D62422" w:rsidP="00D62422">
            <w:pPr>
              <w:jc w:val="center"/>
            </w:pPr>
            <w:r w:rsidRPr="00447F98">
              <w:rPr>
                <w:rFonts w:hint="eastAsia"/>
              </w:rPr>
              <w:t>住所</w:t>
            </w:r>
          </w:p>
        </w:tc>
        <w:tc>
          <w:tcPr>
            <w:tcW w:w="6429" w:type="dxa"/>
          </w:tcPr>
          <w:p w14:paraId="21F56BDA" w14:textId="640C7EFC" w:rsidR="00D62422" w:rsidRPr="00D62422" w:rsidRDefault="00D62422" w:rsidP="00D62422">
            <w:pPr>
              <w:rPr>
                <w:color w:val="0070C0"/>
                <w:szCs w:val="21"/>
              </w:rPr>
            </w:pPr>
            <w:r w:rsidRPr="00D62422">
              <w:rPr>
                <w:rFonts w:hint="eastAsia"/>
                <w:color w:val="0070C0"/>
              </w:rPr>
              <w:t>○○県○○市○○町○－○</w:t>
            </w:r>
          </w:p>
        </w:tc>
      </w:tr>
      <w:tr w:rsidR="00D62422" w:rsidRPr="00447F98" w14:paraId="32A2C70F" w14:textId="77777777" w:rsidTr="00A00FDF">
        <w:trPr>
          <w:trHeight w:val="558"/>
        </w:trPr>
        <w:tc>
          <w:tcPr>
            <w:tcW w:w="2405" w:type="dxa"/>
            <w:vAlign w:val="center"/>
          </w:tcPr>
          <w:p w14:paraId="65AA5CA1" w14:textId="77777777" w:rsidR="00D62422" w:rsidRPr="00447F98" w:rsidRDefault="00D62422" w:rsidP="00D62422">
            <w:pPr>
              <w:jc w:val="center"/>
            </w:pPr>
            <w:r w:rsidRPr="00447F98">
              <w:rPr>
                <w:rFonts w:hint="eastAsia"/>
              </w:rPr>
              <w:t>代表者の氏名</w:t>
            </w:r>
          </w:p>
        </w:tc>
        <w:tc>
          <w:tcPr>
            <w:tcW w:w="6429" w:type="dxa"/>
            <w:vAlign w:val="center"/>
          </w:tcPr>
          <w:p w14:paraId="53B06F18" w14:textId="4E2ABEE1" w:rsidR="00D62422" w:rsidRPr="00D62422" w:rsidRDefault="00D62422">
            <w:pPr>
              <w:rPr>
                <w:color w:val="0070C0"/>
                <w:szCs w:val="21"/>
              </w:rPr>
            </w:pPr>
            <w:r w:rsidRPr="00D62422">
              <w:rPr>
                <w:rFonts w:hint="eastAsia"/>
                <w:color w:val="0070C0"/>
              </w:rPr>
              <w:t>〇〇　〇〇</w:t>
            </w:r>
          </w:p>
        </w:tc>
      </w:tr>
      <w:tr w:rsidR="00766E4A" w:rsidRPr="00447F98" w14:paraId="59CF0CA6" w14:textId="77777777" w:rsidTr="004C1E74">
        <w:trPr>
          <w:trHeight w:val="558"/>
        </w:trPr>
        <w:tc>
          <w:tcPr>
            <w:tcW w:w="2405" w:type="dxa"/>
            <w:vAlign w:val="center"/>
          </w:tcPr>
          <w:p w14:paraId="5BA0D981" w14:textId="50C8937B" w:rsidR="00766E4A" w:rsidRPr="00447F98" w:rsidRDefault="00766E4A" w:rsidP="00766E4A">
            <w:pPr>
              <w:jc w:val="center"/>
            </w:pPr>
            <w:r w:rsidRPr="00447F98">
              <w:rPr>
                <w:rFonts w:hint="eastAsia"/>
              </w:rPr>
              <w:t>協力の内容</w:t>
            </w:r>
          </w:p>
        </w:tc>
        <w:tc>
          <w:tcPr>
            <w:tcW w:w="6429" w:type="dxa"/>
          </w:tcPr>
          <w:p w14:paraId="2BC1035B" w14:textId="77777777" w:rsidR="00766E4A" w:rsidRDefault="00766E4A" w:rsidP="00766E4A">
            <w:pPr>
              <w:ind w:left="29" w:hangingChars="14" w:hanging="29"/>
              <w:rPr>
                <w:color w:val="0070C0"/>
              </w:rPr>
            </w:pPr>
            <w:r w:rsidRPr="00B834AB">
              <w:rPr>
                <w:rFonts w:hint="eastAsia"/>
                <w:color w:val="0070C0"/>
              </w:rPr>
              <w:t>•被災時において、最大○○万円までの緊急融資を受けられる契約を結んでおくとともに、○○県信用保証協会のセーフティネット保証を活用することについて、事前に協議を行う。</w:t>
            </w:r>
          </w:p>
          <w:p w14:paraId="44C522A6" w14:textId="26AA9553" w:rsidR="00766E4A" w:rsidRPr="00D62422" w:rsidRDefault="00766E4A" w:rsidP="00766E4A">
            <w:pPr>
              <w:rPr>
                <w:color w:val="0070C0"/>
              </w:rPr>
            </w:pPr>
            <w:r w:rsidRPr="00B834AB">
              <w:rPr>
                <w:rFonts w:hint="eastAsia"/>
                <w:color w:val="0070C0"/>
                <w:szCs w:val="21"/>
              </w:rPr>
              <w:t>•コミットメントラインや事前融資予約などについても、今後協議を進める。</w:t>
            </w:r>
          </w:p>
        </w:tc>
      </w:tr>
    </w:tbl>
    <w:p w14:paraId="0C26F925" w14:textId="77777777" w:rsidR="001828E5" w:rsidRPr="00447F98" w:rsidRDefault="001828E5" w:rsidP="00DF3CBF">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53672FB1" w14:textId="77777777" w:rsidTr="004C1E74">
        <w:trPr>
          <w:trHeight w:val="558"/>
        </w:trPr>
        <w:tc>
          <w:tcPr>
            <w:tcW w:w="2405" w:type="dxa"/>
            <w:vAlign w:val="center"/>
          </w:tcPr>
          <w:p w14:paraId="585A55F5" w14:textId="77777777" w:rsidR="00D62422" w:rsidRPr="00447F98" w:rsidRDefault="00D62422" w:rsidP="00D62422">
            <w:pPr>
              <w:jc w:val="center"/>
            </w:pPr>
            <w:r w:rsidRPr="00447F98">
              <w:rPr>
                <w:rFonts w:hint="eastAsia"/>
              </w:rPr>
              <w:t>名称</w:t>
            </w:r>
          </w:p>
        </w:tc>
        <w:tc>
          <w:tcPr>
            <w:tcW w:w="6429" w:type="dxa"/>
          </w:tcPr>
          <w:p w14:paraId="1CA079A3" w14:textId="18C45500" w:rsidR="00D62422" w:rsidRPr="00766E4A" w:rsidRDefault="00D62422" w:rsidP="00D62422">
            <w:pPr>
              <w:rPr>
                <w:color w:val="0070C0"/>
                <w:szCs w:val="21"/>
              </w:rPr>
            </w:pPr>
            <w:r w:rsidRPr="00766E4A">
              <w:rPr>
                <w:rFonts w:hint="eastAsia"/>
                <w:color w:val="0070C0"/>
              </w:rPr>
              <w:t>C</w:t>
            </w:r>
            <w:r w:rsidRPr="00766E4A">
              <w:rPr>
                <w:rFonts w:hint="eastAsia"/>
                <w:color w:val="0070C0"/>
              </w:rPr>
              <w:t>商工会議所</w:t>
            </w:r>
          </w:p>
        </w:tc>
      </w:tr>
      <w:tr w:rsidR="00D62422" w:rsidRPr="00447F98" w14:paraId="2576A66B" w14:textId="77777777" w:rsidTr="004C1E74">
        <w:trPr>
          <w:trHeight w:val="558"/>
        </w:trPr>
        <w:tc>
          <w:tcPr>
            <w:tcW w:w="2405" w:type="dxa"/>
            <w:vAlign w:val="center"/>
          </w:tcPr>
          <w:p w14:paraId="389D6C19" w14:textId="77777777" w:rsidR="00D62422" w:rsidRPr="00447F98" w:rsidRDefault="00D62422" w:rsidP="00D62422">
            <w:pPr>
              <w:jc w:val="center"/>
            </w:pPr>
            <w:r w:rsidRPr="00447F98">
              <w:rPr>
                <w:rFonts w:hint="eastAsia"/>
              </w:rPr>
              <w:t>住所</w:t>
            </w:r>
          </w:p>
        </w:tc>
        <w:tc>
          <w:tcPr>
            <w:tcW w:w="6429" w:type="dxa"/>
          </w:tcPr>
          <w:p w14:paraId="0A48C9E9" w14:textId="2443BAD1" w:rsidR="00D62422" w:rsidRPr="00766E4A" w:rsidRDefault="00D62422" w:rsidP="00D62422">
            <w:pPr>
              <w:rPr>
                <w:color w:val="0070C0"/>
                <w:szCs w:val="21"/>
              </w:rPr>
            </w:pPr>
            <w:r w:rsidRPr="00766E4A">
              <w:rPr>
                <w:rFonts w:hint="eastAsia"/>
                <w:color w:val="0070C0"/>
              </w:rPr>
              <w:t>○○県○○市○○町○－○</w:t>
            </w:r>
          </w:p>
        </w:tc>
      </w:tr>
      <w:tr w:rsidR="00D62422" w:rsidRPr="00447F98" w14:paraId="38996C21" w14:textId="77777777" w:rsidTr="004C1E74">
        <w:trPr>
          <w:trHeight w:val="558"/>
        </w:trPr>
        <w:tc>
          <w:tcPr>
            <w:tcW w:w="2405" w:type="dxa"/>
            <w:vAlign w:val="center"/>
          </w:tcPr>
          <w:p w14:paraId="53DB283E" w14:textId="77777777" w:rsidR="00D62422" w:rsidRPr="00447F98" w:rsidRDefault="00D62422" w:rsidP="00D62422">
            <w:pPr>
              <w:jc w:val="center"/>
            </w:pPr>
            <w:r w:rsidRPr="00447F98">
              <w:rPr>
                <w:rFonts w:hint="eastAsia"/>
              </w:rPr>
              <w:t>代表者の氏名</w:t>
            </w:r>
          </w:p>
        </w:tc>
        <w:tc>
          <w:tcPr>
            <w:tcW w:w="6429" w:type="dxa"/>
          </w:tcPr>
          <w:p w14:paraId="19A3B668" w14:textId="46C3A923" w:rsidR="00D62422" w:rsidRPr="00766E4A" w:rsidRDefault="00D62422" w:rsidP="00D62422">
            <w:pPr>
              <w:rPr>
                <w:color w:val="0070C0"/>
                <w:szCs w:val="21"/>
              </w:rPr>
            </w:pPr>
            <w:r w:rsidRPr="00766E4A">
              <w:rPr>
                <w:rFonts w:hint="eastAsia"/>
                <w:color w:val="0070C0"/>
              </w:rPr>
              <w:t>〇〇　〇〇</w:t>
            </w:r>
          </w:p>
        </w:tc>
      </w:tr>
      <w:tr w:rsidR="00766E4A" w:rsidRPr="00447F98" w14:paraId="539E2D38" w14:textId="77777777" w:rsidTr="004C1E74">
        <w:trPr>
          <w:trHeight w:val="489"/>
        </w:trPr>
        <w:tc>
          <w:tcPr>
            <w:tcW w:w="2405" w:type="dxa"/>
            <w:vAlign w:val="center"/>
          </w:tcPr>
          <w:p w14:paraId="70D5F83D" w14:textId="77777777" w:rsidR="00766E4A" w:rsidRPr="00447F98" w:rsidRDefault="00766E4A" w:rsidP="00766E4A">
            <w:pPr>
              <w:jc w:val="center"/>
            </w:pPr>
            <w:r w:rsidRPr="00447F98">
              <w:rPr>
                <w:rFonts w:hint="eastAsia"/>
              </w:rPr>
              <w:t>協力の内容</w:t>
            </w:r>
          </w:p>
        </w:tc>
        <w:tc>
          <w:tcPr>
            <w:tcW w:w="6429" w:type="dxa"/>
            <w:vAlign w:val="center"/>
          </w:tcPr>
          <w:p w14:paraId="03F75CAC" w14:textId="77777777" w:rsidR="00766E4A" w:rsidRPr="00B834AB" w:rsidRDefault="00766E4A" w:rsidP="00766E4A">
            <w:pPr>
              <w:rPr>
                <w:color w:val="0070C0"/>
                <w:szCs w:val="21"/>
              </w:rPr>
            </w:pPr>
            <w:r w:rsidRPr="005A2157">
              <w:rPr>
                <w:rFonts w:hint="eastAsia"/>
                <w:color w:val="0070C0"/>
                <w:szCs w:val="21"/>
              </w:rPr>
              <w:t>•</w:t>
            </w:r>
            <w:r w:rsidRPr="00B834AB">
              <w:rPr>
                <w:rFonts w:hint="eastAsia"/>
                <w:color w:val="0070C0"/>
                <w:szCs w:val="21"/>
              </w:rPr>
              <w:t>大規模な水害の発生が見込まれる際、注意喚起を依頼する。</w:t>
            </w:r>
          </w:p>
          <w:p w14:paraId="43AADD45" w14:textId="77777777" w:rsidR="00766E4A" w:rsidRPr="00B834AB" w:rsidRDefault="00766E4A" w:rsidP="00766E4A">
            <w:pPr>
              <w:rPr>
                <w:color w:val="0070C0"/>
                <w:szCs w:val="21"/>
              </w:rPr>
            </w:pPr>
            <w:r w:rsidRPr="00B834AB">
              <w:rPr>
                <w:rFonts w:hint="eastAsia"/>
                <w:color w:val="0070C0"/>
                <w:szCs w:val="21"/>
              </w:rPr>
              <w:t>•水害に対する事業継続の強化に関する指導を依頼する。</w:t>
            </w:r>
          </w:p>
          <w:p w14:paraId="5BA13C96" w14:textId="0CF76F0B" w:rsidR="00766E4A" w:rsidRPr="005A2157" w:rsidRDefault="00766E4A" w:rsidP="00766E4A">
            <w:pPr>
              <w:ind w:left="210" w:hangingChars="100" w:hanging="210"/>
              <w:rPr>
                <w:color w:val="0070C0"/>
                <w:szCs w:val="21"/>
              </w:rPr>
            </w:pPr>
            <w:r w:rsidRPr="00B834AB">
              <w:rPr>
                <w:rFonts w:hint="eastAsia"/>
                <w:color w:val="00B050"/>
                <w:szCs w:val="21"/>
              </w:rPr>
              <w:t>•行政の支援策の概要や申請手続きについて情報提供を依頼する。</w:t>
            </w:r>
          </w:p>
        </w:tc>
      </w:tr>
    </w:tbl>
    <w:p w14:paraId="7BE5D628" w14:textId="5B3BDFE9" w:rsidR="00223644" w:rsidRDefault="00223644" w:rsidP="00DF3CBF"/>
    <w:p w14:paraId="2309C8D6" w14:textId="1257AF41" w:rsidR="00223644" w:rsidRDefault="00223644">
      <w:pPr>
        <w:widowControl/>
        <w:jc w:val="left"/>
      </w:pPr>
      <w:r w:rsidRPr="003D1D03">
        <w:rPr>
          <w:rFonts w:ascii="ＭＳ 明朝" w:hAnsi="ＭＳ 明朝"/>
          <w:noProof/>
          <w:szCs w:val="21"/>
        </w:rPr>
        <mc:AlternateContent>
          <mc:Choice Requires="wps">
            <w:drawing>
              <wp:anchor distT="0" distB="0" distL="114300" distR="114300" simplePos="0" relativeHeight="251745280" behindDoc="0" locked="0" layoutInCell="1" allowOverlap="1" wp14:anchorId="48EAFA6C" wp14:editId="6C484382">
                <wp:simplePos x="0" y="0"/>
                <wp:positionH relativeFrom="margin">
                  <wp:align>left</wp:align>
                </wp:positionH>
                <wp:positionV relativeFrom="paragraph">
                  <wp:posOffset>328295</wp:posOffset>
                </wp:positionV>
                <wp:extent cx="4400550" cy="977900"/>
                <wp:effectExtent l="552450" t="514350" r="19050" b="12700"/>
                <wp:wrapNone/>
                <wp:docPr id="43" name="吹き出し: 折線 43"/>
                <wp:cNvGraphicFramePr/>
                <a:graphic xmlns:a="http://schemas.openxmlformats.org/drawingml/2006/main">
                  <a:graphicData uri="http://schemas.microsoft.com/office/word/2010/wordprocessingShape">
                    <wps:wsp>
                      <wps:cNvSpPr/>
                      <wps:spPr>
                        <a:xfrm flipH="1">
                          <a:off x="0" y="0"/>
                          <a:ext cx="4400550" cy="97790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1EB46E3B" w14:textId="4FC50E83" w:rsidR="00DD797D" w:rsidRPr="00223644" w:rsidRDefault="00DD797D"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6352D447" w:rsidR="00DD797D" w:rsidRPr="00FC1BDA" w:rsidRDefault="00DD797D"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FA6C" id="吹き出し: 折線 43" o:spid="_x0000_s1056" type="#_x0000_t48" style="position:absolute;margin-left:0;margin-top:25.85pt;width:346.5pt;height:77pt;flip:x;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" adj="21469,-11256,24309,5943,21555,6070" fillcolor="white [3201]" strokecolor="#f79646 [3209]" strokeweight="2pt">
                <v:textbox>
                  <w:txbxContent>
                    <w:p w14:paraId="1EB46E3B" w14:textId="4FC50E83" w:rsidR="00DD797D" w:rsidRPr="00223644" w:rsidRDefault="00DD797D"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6352D447" w:rsidR="00DD797D" w:rsidRPr="00FC1BDA" w:rsidRDefault="00DD797D"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br w:type="page"/>
      </w:r>
    </w:p>
    <w:p w14:paraId="7FB4EED8" w14:textId="06C743C5" w:rsidR="009C1716" w:rsidRDefault="00223644" w:rsidP="00DF3CBF">
      <w:r>
        <w:rPr>
          <w:rFonts w:ascii="ＭＳ 明朝" w:hAnsi="ＭＳ 明朝"/>
          <w:noProof/>
          <w:szCs w:val="21"/>
        </w:rPr>
        <w:lastRenderedPageBreak/>
        <mc:AlternateContent>
          <mc:Choice Requires="wps">
            <w:drawing>
              <wp:anchor distT="0" distB="0" distL="114300" distR="114300" simplePos="0" relativeHeight="251747328" behindDoc="0" locked="0" layoutInCell="1" allowOverlap="1" wp14:anchorId="257F9C42" wp14:editId="33E71ABD">
                <wp:simplePos x="0" y="0"/>
                <wp:positionH relativeFrom="column">
                  <wp:posOffset>4781550</wp:posOffset>
                </wp:positionH>
                <wp:positionV relativeFrom="paragraph">
                  <wp:posOffset>-241300</wp:posOffset>
                </wp:positionV>
                <wp:extent cx="1276350" cy="590550"/>
                <wp:effectExtent l="57150" t="38100" r="76200" b="95250"/>
                <wp:wrapNone/>
                <wp:docPr id="44" name="矢印: 五方向 4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2DC1C80D" w14:textId="77777777" w:rsidR="00DD797D" w:rsidRDefault="00DD797D" w:rsidP="00C10BA6">
                            <w:pPr>
                              <w:jc w:val="center"/>
                            </w:pPr>
                            <w:r>
                              <w:rPr>
                                <w:rFonts w:hint="eastAsia"/>
                              </w:rPr>
                              <w:t>手引き</w:t>
                            </w:r>
                          </w:p>
                          <w:p w14:paraId="7E245AA2" w14:textId="77777777" w:rsidR="00DD797D" w:rsidRDefault="00DD797D" w:rsidP="00A00FDF">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F9C42" id="矢印: 五方向 44" o:spid="_x0000_s1057" type="#_x0000_t15" style="position:absolute;left:0;text-align:left;margin-left:376.5pt;margin-top:-19pt;width:100.5pt;height:46.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" adj="16603" fillcolor="#a7bfde [1620]" strokecolor="#4579b8 [3044]">
                <v:fill color2="#e4ecf5 [500]" rotate="t" angle="180" colors="0 #a3c4ff;22938f #bfd5ff;1 #e5eeff" focus="100%" type="gradient"/>
                <v:shadow on="t" color="black" opacity="24903f" origin=",.5" offset="0,.55556mm"/>
                <v:textbox>
                  <w:txbxContent>
                    <w:p w14:paraId="2DC1C80D" w14:textId="77777777" w:rsidR="00DD797D" w:rsidRDefault="00DD797D" w:rsidP="00C10BA6">
                      <w:pPr>
                        <w:jc w:val="center"/>
                      </w:pPr>
                      <w:r>
                        <w:rPr>
                          <w:rFonts w:hint="eastAsia"/>
                        </w:rPr>
                        <w:t>手引き</w:t>
                      </w:r>
                    </w:p>
                    <w:p w14:paraId="7E245AA2" w14:textId="77777777" w:rsidR="00DD797D" w:rsidRDefault="00DD797D" w:rsidP="00A00FDF">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7E8D476C" w14:textId="0CF9E90F" w:rsidR="00223644" w:rsidRDefault="00223644" w:rsidP="00DF3CBF"/>
    <w:p w14:paraId="039AAB92" w14:textId="27A0167F"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236615" w14:paraId="5673A10B" w14:textId="77777777" w:rsidTr="00DF3CBF">
        <w:trPr>
          <w:trHeight w:val="1060"/>
        </w:trPr>
        <w:tc>
          <w:tcPr>
            <w:tcW w:w="8834" w:type="dxa"/>
          </w:tcPr>
          <w:p w14:paraId="54BE9231" w14:textId="77777777" w:rsidR="00766E4A" w:rsidRPr="00766E4A" w:rsidRDefault="00766E4A" w:rsidP="00766E4A">
            <w:pPr>
              <w:rPr>
                <w:color w:val="0070C0"/>
                <w:szCs w:val="21"/>
              </w:rPr>
            </w:pPr>
            <w:r w:rsidRPr="00766E4A">
              <w:rPr>
                <w:rFonts w:hint="eastAsia"/>
                <w:color w:val="0070C0"/>
                <w:szCs w:val="21"/>
              </w:rPr>
              <w:t>•計画の推進及び訓練・教育については、代表取締役社長の指揮の下、実施する。</w:t>
            </w:r>
          </w:p>
          <w:p w14:paraId="2DFB32CD" w14:textId="77777777" w:rsidR="00766E4A" w:rsidRPr="00766E4A" w:rsidRDefault="00766E4A" w:rsidP="00766E4A">
            <w:pPr>
              <w:rPr>
                <w:color w:val="0070C0"/>
                <w:szCs w:val="21"/>
              </w:rPr>
            </w:pPr>
            <w:r w:rsidRPr="00766E4A">
              <w:rPr>
                <w:rFonts w:hint="eastAsia"/>
                <w:color w:val="0070C0"/>
                <w:szCs w:val="21"/>
              </w:rPr>
              <w:t>•社内の管理職全員で組織する「防災・減災対策会議」（年２回開催）において、具体的な取組を検討・決定する。</w:t>
            </w:r>
          </w:p>
          <w:p w14:paraId="18D8A383" w14:textId="77777777" w:rsidR="00766E4A" w:rsidRPr="00766E4A" w:rsidRDefault="00766E4A" w:rsidP="00766E4A">
            <w:pPr>
              <w:rPr>
                <w:color w:val="0070C0"/>
                <w:szCs w:val="21"/>
              </w:rPr>
            </w:pPr>
            <w:r w:rsidRPr="00766E4A">
              <w:rPr>
                <w:rFonts w:hint="eastAsia"/>
                <w:color w:val="0070C0"/>
                <w:szCs w:val="21"/>
              </w:rPr>
              <w:t>•毎年５月を目処に、全社員参加の訓練を実施することとし、訓練に合わせて、社員への教育も実施する。</w:t>
            </w:r>
          </w:p>
          <w:p w14:paraId="4A05A58A" w14:textId="77777777" w:rsidR="00766E4A" w:rsidRPr="00766E4A" w:rsidRDefault="00766E4A" w:rsidP="00766E4A">
            <w:pPr>
              <w:rPr>
                <w:color w:val="00B050"/>
                <w:szCs w:val="21"/>
              </w:rPr>
            </w:pPr>
            <w:r w:rsidRPr="00766E4A">
              <w:rPr>
                <w:rFonts w:hint="eastAsia"/>
                <w:color w:val="00B050"/>
                <w:szCs w:val="21"/>
              </w:rPr>
              <w:t>•毎年２月頃に全従業員参加の感染症のセミナーを実施するとともに、従業員が感染した場合を想定した訓練を年</w:t>
            </w:r>
            <w:r w:rsidRPr="00766E4A">
              <w:rPr>
                <w:rFonts w:hint="eastAsia"/>
                <w:color w:val="00B050"/>
                <w:szCs w:val="21"/>
              </w:rPr>
              <w:t>1</w:t>
            </w:r>
            <w:r w:rsidRPr="00766E4A">
              <w:rPr>
                <w:rFonts w:hint="eastAsia"/>
                <w:color w:val="00B050"/>
                <w:szCs w:val="21"/>
              </w:rPr>
              <w:t>回実施する。</w:t>
            </w:r>
          </w:p>
          <w:p w14:paraId="55AC8DE0" w14:textId="77777777" w:rsidR="00766E4A" w:rsidRPr="00766E4A" w:rsidRDefault="00766E4A" w:rsidP="00766E4A">
            <w:pPr>
              <w:rPr>
                <w:color w:val="00B050"/>
                <w:szCs w:val="21"/>
              </w:rPr>
            </w:pPr>
            <w:r w:rsidRPr="00766E4A">
              <w:rPr>
                <w:rFonts w:hint="eastAsia"/>
                <w:color w:val="00B050"/>
                <w:szCs w:val="21"/>
              </w:rPr>
              <w:t>•平時から手洗い等の感染症予防策対策を習慣づける。</w:t>
            </w:r>
          </w:p>
          <w:p w14:paraId="2B2C1D7A" w14:textId="57CBB60C" w:rsidR="00DF3CBF" w:rsidRPr="00236615" w:rsidRDefault="00766E4A" w:rsidP="00766E4A">
            <w:pPr>
              <w:rPr>
                <w:color w:val="0070C0"/>
                <w:szCs w:val="21"/>
              </w:rPr>
            </w:pPr>
            <w:r w:rsidRPr="00766E4A">
              <w:rPr>
                <w:rFonts w:hint="eastAsia"/>
                <w:color w:val="0070C0"/>
                <w:szCs w:val="21"/>
              </w:rPr>
              <w:t>•実態に則した計画となるように、年１回以上計画の見直しを実行する。</w:t>
            </w:r>
          </w:p>
        </w:tc>
      </w:tr>
    </w:tbl>
    <w:p w14:paraId="56B19932" w14:textId="090DC3D1" w:rsidR="00A14AF9" w:rsidRPr="00236615" w:rsidRDefault="00A14AF9" w:rsidP="00E15E56">
      <w:pPr>
        <w:rPr>
          <w:color w:val="0070C0"/>
        </w:rPr>
      </w:pPr>
    </w:p>
    <w:p w14:paraId="0A0BAD95" w14:textId="2FA01B3B" w:rsidR="00563100" w:rsidRDefault="009C2B73">
      <w:pPr>
        <w:widowControl/>
        <w:jc w:val="left"/>
      </w:pPr>
      <w:r w:rsidRPr="00A10130">
        <w:rPr>
          <w:rFonts w:ascii="ＭＳ 明朝" w:hAnsi="ＭＳ 明朝"/>
          <w:noProof/>
          <w:szCs w:val="21"/>
        </w:rPr>
        <mc:AlternateContent>
          <mc:Choice Requires="wps">
            <w:drawing>
              <wp:anchor distT="0" distB="0" distL="114300" distR="114300" simplePos="0" relativeHeight="251713536" behindDoc="0" locked="0" layoutInCell="1" allowOverlap="1" wp14:anchorId="02563623" wp14:editId="40C94C29">
                <wp:simplePos x="0" y="0"/>
                <wp:positionH relativeFrom="column">
                  <wp:posOffset>1456690</wp:posOffset>
                </wp:positionH>
                <wp:positionV relativeFrom="paragraph">
                  <wp:posOffset>53340</wp:posOffset>
                </wp:positionV>
                <wp:extent cx="4324350" cy="1333500"/>
                <wp:effectExtent l="0" t="819150" r="19050" b="19050"/>
                <wp:wrapNone/>
                <wp:docPr id="18" name="吹き出し: 線 18"/>
                <wp:cNvGraphicFramePr/>
                <a:graphic xmlns:a="http://schemas.openxmlformats.org/drawingml/2006/main">
                  <a:graphicData uri="http://schemas.microsoft.com/office/word/2010/wordprocessingShape">
                    <wps:wsp>
                      <wps:cNvSpPr/>
                      <wps:spPr>
                        <a:xfrm>
                          <a:off x="0" y="0"/>
                          <a:ext cx="4324350" cy="1333500"/>
                        </a:xfrm>
                        <a:prstGeom prst="borderCallout1">
                          <a:avLst>
                            <a:gd name="adj1" fmla="val -6250"/>
                            <a:gd name="adj2" fmla="val 84178"/>
                            <a:gd name="adj3" fmla="val -60119"/>
                            <a:gd name="adj4" fmla="val 71579"/>
                          </a:avLst>
                        </a:prstGeom>
                        <a:ln/>
                      </wps:spPr>
                      <wps:style>
                        <a:lnRef idx="2">
                          <a:schemeClr val="accent6"/>
                        </a:lnRef>
                        <a:fillRef idx="1">
                          <a:schemeClr val="lt1"/>
                        </a:fillRef>
                        <a:effectRef idx="0">
                          <a:schemeClr val="accent6"/>
                        </a:effectRef>
                        <a:fontRef idx="minor">
                          <a:schemeClr val="dk1"/>
                        </a:fontRef>
                      </wps:style>
                      <wps:txbx>
                        <w:txbxContent>
                          <w:p w14:paraId="30D094F2" w14:textId="3A326D61" w:rsidR="00DD797D" w:rsidRDefault="00DD797D"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A00FDF">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DD797D" w:rsidRPr="005A2157" w:rsidRDefault="00DD797D"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DD797D" w:rsidRPr="005A2157" w:rsidRDefault="00DD797D"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6C5654F4" w14:textId="67C37973" w:rsidR="009C2B73" w:rsidRDefault="00DD797D" w:rsidP="009C2B73">
                            <w:pPr>
                              <w:spacing w:line="280" w:lineRule="exact"/>
                              <w:rPr>
                                <w:ins w:id="47" w:author="作成者"/>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511713AF" w14:textId="77777777" w:rsidR="009C2B73" w:rsidRDefault="009C2B73" w:rsidP="009C2B73">
                            <w:pPr>
                              <w:spacing w:line="280" w:lineRule="exact"/>
                              <w:rPr>
                                <w:ins w:id="48" w:author="作成者"/>
                                <w:rFonts w:ascii="HG丸ｺﾞｼｯｸM-PRO" w:eastAsia="HG丸ｺﾞｼｯｸM-PRO" w:hAnsi="HG丸ｺﾞｼｯｸM-PRO" w:hint="eastAsia"/>
                                <w:color w:val="000000" w:themeColor="text1"/>
                                <w:sz w:val="20"/>
                              </w:rPr>
                            </w:pPr>
                          </w:p>
                          <w:p w14:paraId="4672BA27" w14:textId="065AE302" w:rsidR="00DD797D" w:rsidRPr="009C2B73" w:rsidRDefault="009C2B73" w:rsidP="004416D6">
                            <w:pPr>
                              <w:spacing w:line="280" w:lineRule="exact"/>
                              <w:rPr>
                                <w:rFonts w:ascii="HG丸ｺﾞｼｯｸM-PRO" w:eastAsia="HG丸ｺﾞｼｯｸM-PRO" w:hAnsi="HG丸ｺﾞｼｯｸM-PRO"/>
                                <w:color w:val="000000" w:themeColor="text1"/>
                                <w:sz w:val="20"/>
                                <w:rPrChange w:id="49" w:author="作成者">
                                  <w:rPr>
                                    <w:rFonts w:ascii="HG丸ｺﾞｼｯｸM-PRO" w:eastAsia="HG丸ｺﾞｼｯｸM-PRO" w:hAnsi="HG丸ｺﾞｼｯｸM-PRO"/>
                                    <w:color w:val="000000" w:themeColor="text1"/>
                                    <w:sz w:val="20"/>
                                  </w:rPr>
                                </w:rPrChange>
                              </w:rPr>
                            </w:pPr>
                            <w:ins w:id="50" w:author="作成者">
                              <w:r>
                                <w:rPr>
                                  <w:rFonts w:ascii="HG丸ｺﾞｼｯｸM-PRO" w:eastAsia="HG丸ｺﾞｼｯｸM-PRO" w:hAnsi="HG丸ｺﾞｼｯｸM-PRO" w:hint="eastAsia"/>
                                  <w:color w:val="000000" w:themeColor="text1"/>
                                  <w:sz w:val="20"/>
                                </w:rPr>
                                <w:t>実効性の確保には、経営層の関与が必要不可欠です。必ず、</w:t>
                              </w:r>
                              <w:r>
                                <w:rPr>
                                  <w:rFonts w:ascii="HG丸ｺﾞｼｯｸM-PRO" w:eastAsia="HG丸ｺﾞｼｯｸM-PRO" w:hAnsi="HG丸ｺﾞｼｯｸM-PRO" w:hint="eastAsia"/>
                                  <w:color w:val="FF0000"/>
                                  <w:sz w:val="20"/>
                                </w:rPr>
                                <w:t>経営層のコミットメント</w:t>
                              </w:r>
                              <w:r>
                                <w:rPr>
                                  <w:rFonts w:ascii="HG丸ｺﾞｼｯｸM-PRO" w:eastAsia="HG丸ｺﾞｼｯｸM-PRO" w:hAnsi="HG丸ｺﾞｼｯｸM-PRO" w:hint="eastAsia"/>
                                  <w:color w:val="000000" w:themeColor="text1"/>
                                  <w:sz w:val="20"/>
                                </w:rPr>
                                <w:t>について記載してください。</w:t>
                              </w:r>
                            </w:ins>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3623" id="吹き出し: 線 18" o:spid="_x0000_s1058" type="#_x0000_t47" style="position:absolute;margin-left:114.7pt;margin-top:4.2pt;width:340.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" adj="15461,-12986,18182,-1350" fillcolor="white [3201]" strokecolor="#f79646 [3209]" strokeweight="2pt">
                <v:textbox inset="2mm,0,0,0">
                  <w:txbxContent>
                    <w:p w14:paraId="30D094F2" w14:textId="3A326D61" w:rsidR="00DD797D" w:rsidRDefault="00DD797D"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A00FDF">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DD797D" w:rsidRPr="005A2157" w:rsidRDefault="00DD797D"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DD797D" w:rsidRPr="005A2157" w:rsidRDefault="00DD797D"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6C5654F4" w14:textId="67C37973" w:rsidR="009C2B73" w:rsidRDefault="00DD797D" w:rsidP="009C2B73">
                      <w:pPr>
                        <w:spacing w:line="280" w:lineRule="exact"/>
                        <w:rPr>
                          <w:ins w:id="51" w:author="作成者"/>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511713AF" w14:textId="77777777" w:rsidR="009C2B73" w:rsidRDefault="009C2B73" w:rsidP="009C2B73">
                      <w:pPr>
                        <w:spacing w:line="280" w:lineRule="exact"/>
                        <w:rPr>
                          <w:ins w:id="52" w:author="作成者"/>
                          <w:rFonts w:ascii="HG丸ｺﾞｼｯｸM-PRO" w:eastAsia="HG丸ｺﾞｼｯｸM-PRO" w:hAnsi="HG丸ｺﾞｼｯｸM-PRO" w:hint="eastAsia"/>
                          <w:color w:val="000000" w:themeColor="text1"/>
                          <w:sz w:val="20"/>
                        </w:rPr>
                      </w:pPr>
                    </w:p>
                    <w:p w14:paraId="4672BA27" w14:textId="065AE302" w:rsidR="00DD797D" w:rsidRPr="009C2B73" w:rsidRDefault="009C2B73" w:rsidP="004416D6">
                      <w:pPr>
                        <w:spacing w:line="280" w:lineRule="exact"/>
                        <w:rPr>
                          <w:rFonts w:ascii="HG丸ｺﾞｼｯｸM-PRO" w:eastAsia="HG丸ｺﾞｼｯｸM-PRO" w:hAnsi="HG丸ｺﾞｼｯｸM-PRO"/>
                          <w:color w:val="000000" w:themeColor="text1"/>
                          <w:sz w:val="20"/>
                          <w:rPrChange w:id="53" w:author="作成者">
                            <w:rPr>
                              <w:rFonts w:ascii="HG丸ｺﾞｼｯｸM-PRO" w:eastAsia="HG丸ｺﾞｼｯｸM-PRO" w:hAnsi="HG丸ｺﾞｼｯｸM-PRO"/>
                              <w:color w:val="000000" w:themeColor="text1"/>
                              <w:sz w:val="20"/>
                            </w:rPr>
                          </w:rPrChange>
                        </w:rPr>
                      </w:pPr>
                      <w:ins w:id="54" w:author="作成者">
                        <w:r>
                          <w:rPr>
                            <w:rFonts w:ascii="HG丸ｺﾞｼｯｸM-PRO" w:eastAsia="HG丸ｺﾞｼｯｸM-PRO" w:hAnsi="HG丸ｺﾞｼｯｸM-PRO" w:hint="eastAsia"/>
                            <w:color w:val="000000" w:themeColor="text1"/>
                            <w:sz w:val="20"/>
                          </w:rPr>
                          <w:t>実効性の確保には、経営層の関与が必要不可欠です。必ず、</w:t>
                        </w:r>
                        <w:r>
                          <w:rPr>
                            <w:rFonts w:ascii="HG丸ｺﾞｼｯｸM-PRO" w:eastAsia="HG丸ｺﾞｼｯｸM-PRO" w:hAnsi="HG丸ｺﾞｼｯｸM-PRO" w:hint="eastAsia"/>
                            <w:color w:val="FF0000"/>
                            <w:sz w:val="20"/>
                          </w:rPr>
                          <w:t>経営層のコミットメント</w:t>
                        </w:r>
                        <w:r>
                          <w:rPr>
                            <w:rFonts w:ascii="HG丸ｺﾞｼｯｸM-PRO" w:eastAsia="HG丸ｺﾞｼｯｸM-PRO" w:hAnsi="HG丸ｺﾞｼｯｸM-PRO" w:hint="eastAsia"/>
                            <w:color w:val="000000" w:themeColor="text1"/>
                            <w:sz w:val="20"/>
                          </w:rPr>
                          <w:t>について記載してください。</w:t>
                        </w:r>
                      </w:ins>
                    </w:p>
                  </w:txbxContent>
                </v:textbox>
              </v:shape>
            </w:pict>
          </mc:Fallback>
        </mc:AlternateContent>
      </w:r>
      <w:del w:id="55" w:author="作成者">
        <w:r w:rsidR="00563100" w:rsidDel="009C2B73">
          <w:rPr>
            <w:rFonts w:ascii="ＭＳ 明朝" w:hAnsi="ＭＳ 明朝"/>
            <w:noProof/>
            <w:szCs w:val="21"/>
          </w:rPr>
          <mc:AlternateContent>
            <mc:Choice Requires="wps">
              <w:drawing>
                <wp:anchor distT="0" distB="0" distL="114300" distR="114300" simplePos="0" relativeHeight="251756544" behindDoc="0" locked="0" layoutInCell="1" allowOverlap="1" wp14:anchorId="366CADF9" wp14:editId="22D76299">
                  <wp:simplePos x="0" y="0"/>
                  <wp:positionH relativeFrom="column">
                    <wp:posOffset>3402965</wp:posOffset>
                  </wp:positionH>
                  <wp:positionV relativeFrom="paragraph">
                    <wp:posOffset>894715</wp:posOffset>
                  </wp:positionV>
                  <wp:extent cx="368300" cy="336550"/>
                  <wp:effectExtent l="0" t="0" r="0" b="0"/>
                  <wp:wrapNone/>
                  <wp:docPr id="49" name="加算記号 49"/>
                  <wp:cNvGraphicFramePr/>
                  <a:graphic xmlns:a="http://schemas.openxmlformats.org/drawingml/2006/main">
                    <a:graphicData uri="http://schemas.microsoft.com/office/word/2010/wordprocessingShape">
                      <wps:wsp>
                        <wps:cNvSpPr/>
                        <wps:spPr>
                          <a:xfrm>
                            <a:off x="0" y="0"/>
                            <a:ext cx="368300" cy="336550"/>
                          </a:xfrm>
                          <a:prstGeom prst="mathPlu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7B7505" id="加算記号 49" o:spid="_x0000_s1026" style="position:absolute;left:0;text-align:left;margin-left:267.95pt;margin-top:70.45pt;width:29pt;height:26.5pt;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36830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" path="m48818,128697r95754,l144572,44610r79156,l223728,128697r95754,l319482,207853r-95754,l223728,291940r-79156,l144572,207853r-95754,l48818,128697xe" fillcolor="white [3201]" strokecolor="#f79646 [3209]" strokeweight="2pt">
                  <v:path arrowok="t" o:connecttype="custom" o:connectlocs="48818,128697;144572,128697;144572,44610;223728,44610;223728,128697;319482,128697;319482,207853;223728,207853;223728,291940;144572,291940;144572,207853;48818,207853;48818,128697" o:connectangles="0,0,0,0,0,0,0,0,0,0,0,0,0"/>
                </v:shape>
              </w:pict>
            </mc:Fallback>
          </mc:AlternateContent>
        </w:r>
        <w:r w:rsidR="00563100" w:rsidDel="009C2B73">
          <w:rPr>
            <w:rFonts w:ascii="ＭＳ 明朝" w:hAnsi="ＭＳ 明朝"/>
            <w:noProof/>
            <w:szCs w:val="21"/>
          </w:rPr>
          <mc:AlternateContent>
            <mc:Choice Requires="wps">
              <w:drawing>
                <wp:anchor distT="0" distB="0" distL="114300" distR="114300" simplePos="0" relativeHeight="251758592" behindDoc="0" locked="0" layoutInCell="1" allowOverlap="1" wp14:anchorId="79378355" wp14:editId="035A708F">
                  <wp:simplePos x="0" y="0"/>
                  <wp:positionH relativeFrom="column">
                    <wp:posOffset>3409315</wp:posOffset>
                  </wp:positionH>
                  <wp:positionV relativeFrom="paragraph">
                    <wp:posOffset>2120265</wp:posOffset>
                  </wp:positionV>
                  <wp:extent cx="368300" cy="336550"/>
                  <wp:effectExtent l="0" t="0" r="0" b="0"/>
                  <wp:wrapNone/>
                  <wp:docPr id="50" name="加算記号 50"/>
                  <wp:cNvGraphicFramePr/>
                  <a:graphic xmlns:a="http://schemas.openxmlformats.org/drawingml/2006/main">
                    <a:graphicData uri="http://schemas.microsoft.com/office/word/2010/wordprocessingShape">
                      <wps:wsp>
                        <wps:cNvSpPr/>
                        <wps:spPr>
                          <a:xfrm>
                            <a:off x="0" y="0"/>
                            <a:ext cx="368300" cy="336550"/>
                          </a:xfrm>
                          <a:prstGeom prst="mathPlu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825F6B" id="加算記号 50" o:spid="_x0000_s1026" style="position:absolute;left:0;text-align:left;margin-left:268.45pt;margin-top:166.95pt;width:29pt;height:26.5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36830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" path="m48818,128697r95754,l144572,44610r79156,l223728,128697r95754,l319482,207853r-95754,l223728,291940r-79156,l144572,207853r-95754,l48818,128697xe" fillcolor="white [3201]" strokecolor="#f79646 [3209]" strokeweight="2pt">
                  <v:path arrowok="t" o:connecttype="custom" o:connectlocs="48818,128697;144572,128697;144572,44610;223728,44610;223728,128697;319482,128697;319482,207853;223728,207853;223728,291940;144572,291940;144572,207853;48818,207853;48818,128697" o:connectangles="0,0,0,0,0,0,0,0,0,0,0,0,0"/>
                </v:shape>
              </w:pict>
            </mc:Fallback>
          </mc:AlternateContent>
        </w:r>
        <w:r w:rsidR="00563100" w:rsidRPr="00A10130" w:rsidDel="009C2B73">
          <w:rPr>
            <w:rFonts w:ascii="ＭＳ 明朝" w:hAnsi="ＭＳ 明朝"/>
            <w:noProof/>
            <w:szCs w:val="21"/>
          </w:rPr>
          <mc:AlternateContent>
            <mc:Choice Requires="wps">
              <w:drawing>
                <wp:anchor distT="0" distB="0" distL="114300" distR="114300" simplePos="0" relativeHeight="251755520" behindDoc="0" locked="0" layoutInCell="1" allowOverlap="1" wp14:anchorId="0F0B990E" wp14:editId="42544262">
                  <wp:simplePos x="0" y="0"/>
                  <wp:positionH relativeFrom="column">
                    <wp:posOffset>1434465</wp:posOffset>
                  </wp:positionH>
                  <wp:positionV relativeFrom="paragraph">
                    <wp:posOffset>2507615</wp:posOffset>
                  </wp:positionV>
                  <wp:extent cx="4324350" cy="80010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4324350" cy="8001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CDF5E59" w14:textId="47C952C9" w:rsidR="00DD797D" w:rsidRPr="00A00FDF" w:rsidRDefault="00DD797D" w:rsidP="00563100">
                              <w:pPr>
                                <w:spacing w:line="280" w:lineRule="exact"/>
                                <w:rPr>
                                  <w:rFonts w:ascii="HG丸ｺﾞｼｯｸM-PRO" w:eastAsia="HG丸ｺﾞｼｯｸM-PRO" w:hAnsi="HG丸ｺﾞｼｯｸM-PRO"/>
                                  <w:b/>
                                  <w:bCs/>
                                  <w:color w:val="000000" w:themeColor="text1"/>
                                  <w:sz w:val="20"/>
                                  <w:u w:val="single"/>
                                </w:rPr>
                              </w:pPr>
                              <w:r w:rsidRPr="00A00FDF">
                                <w:rPr>
                                  <w:rFonts w:ascii="HG丸ｺﾞｼｯｸM-PRO" w:eastAsia="HG丸ｺﾞｼｯｸM-PRO" w:hAnsi="HG丸ｺﾞｼｯｸM-PRO" w:hint="eastAsia"/>
                                  <w:b/>
                                  <w:bCs/>
                                  <w:color w:val="000000" w:themeColor="text1"/>
                                  <w:sz w:val="20"/>
                                  <w:u w:val="single"/>
                                </w:rPr>
                                <w:t>年１回以上の訓練と計画の見直しについても必ず記載してください。</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B990E" id="正方形/長方形 48" o:spid="_x0000_s1059" style="position:absolute;margin-left:112.95pt;margin-top:197.45pt;width:340.5pt;height: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" fillcolor="white [3201]" strokecolor="#f79646 [3209]" strokeweight="2pt">
                  <v:textbox inset="2mm,0,0,0">
                    <w:txbxContent>
                      <w:p w14:paraId="1CDF5E59" w14:textId="47C952C9" w:rsidR="00DD797D" w:rsidRPr="00A00FDF" w:rsidRDefault="00DD797D" w:rsidP="00563100">
                        <w:pPr>
                          <w:spacing w:line="280" w:lineRule="exact"/>
                          <w:rPr>
                            <w:rFonts w:ascii="HG丸ｺﾞｼｯｸM-PRO" w:eastAsia="HG丸ｺﾞｼｯｸM-PRO" w:hAnsi="HG丸ｺﾞｼｯｸM-PRO"/>
                            <w:b/>
                            <w:bCs/>
                            <w:color w:val="000000" w:themeColor="text1"/>
                            <w:sz w:val="20"/>
                            <w:u w:val="single"/>
                          </w:rPr>
                        </w:pPr>
                        <w:r w:rsidRPr="00A00FDF">
                          <w:rPr>
                            <w:rFonts w:ascii="HG丸ｺﾞｼｯｸM-PRO" w:eastAsia="HG丸ｺﾞｼｯｸM-PRO" w:hAnsi="HG丸ｺﾞｼｯｸM-PRO" w:hint="eastAsia"/>
                            <w:b/>
                            <w:bCs/>
                            <w:color w:val="000000" w:themeColor="text1"/>
                            <w:sz w:val="20"/>
                            <w:u w:val="single"/>
                          </w:rPr>
                          <w:t>年１回以上の訓練と計画の見直しについても必ず記載してください。</w:t>
                        </w:r>
                      </w:p>
                    </w:txbxContent>
                  </v:textbox>
                </v:rect>
              </w:pict>
            </mc:Fallback>
          </mc:AlternateContent>
        </w:r>
        <w:r w:rsidR="00563100" w:rsidRPr="00A10130" w:rsidDel="009C2B73">
          <w:rPr>
            <w:rFonts w:ascii="ＭＳ 明朝" w:hAnsi="ＭＳ 明朝"/>
            <w:noProof/>
            <w:szCs w:val="21"/>
          </w:rPr>
          <mc:AlternateContent>
            <mc:Choice Requires="wps">
              <w:drawing>
                <wp:anchor distT="0" distB="0" distL="114300" distR="114300" simplePos="0" relativeHeight="251753472" behindDoc="0" locked="0" layoutInCell="1" allowOverlap="1" wp14:anchorId="3C8A4137" wp14:editId="7E0A3FE8">
                  <wp:simplePos x="0" y="0"/>
                  <wp:positionH relativeFrom="column">
                    <wp:posOffset>1447165</wp:posOffset>
                  </wp:positionH>
                  <wp:positionV relativeFrom="paragraph">
                    <wp:posOffset>1275715</wp:posOffset>
                  </wp:positionV>
                  <wp:extent cx="4324350" cy="8001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4324350" cy="8001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E6226CF" w14:textId="03A709DF" w:rsidR="00DD797D" w:rsidRPr="00FC1BDA" w:rsidRDefault="00DD797D" w:rsidP="00563100">
                              <w:pPr>
                                <w:spacing w:line="28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実効性の確保には、経営層の関与が必要不可欠です。必ず、</w:t>
                              </w:r>
                              <w:r w:rsidRPr="00A00FDF">
                                <w:rPr>
                                  <w:rFonts w:ascii="HG丸ｺﾞｼｯｸM-PRO" w:eastAsia="HG丸ｺﾞｼｯｸM-PRO" w:hAnsi="HG丸ｺﾞｼｯｸM-PRO" w:hint="eastAsia"/>
                                  <w:color w:val="FF0000"/>
                                  <w:sz w:val="20"/>
                                </w:rPr>
                                <w:t>経営層のコミットメント</w:t>
                              </w:r>
                              <w:r w:rsidRPr="009042DA">
                                <w:rPr>
                                  <w:rFonts w:ascii="HG丸ｺﾞｼｯｸM-PRO" w:eastAsia="HG丸ｺﾞｼｯｸM-PRO" w:hAnsi="HG丸ｺﾞｼｯｸM-PRO" w:hint="eastAsia"/>
                                  <w:color w:val="000000" w:themeColor="text1"/>
                                  <w:sz w:val="20"/>
                                </w:rPr>
                                <w:t>について記載してください。</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A4137" id="正方形/長方形 47" o:spid="_x0000_s1060" style="position:absolute;margin-left:113.95pt;margin-top:100.45pt;width:340.5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" fillcolor="white [3201]" strokecolor="#f79646 [3209]" strokeweight="2pt">
                  <v:textbox inset="2mm,0,0,0">
                    <w:txbxContent>
                      <w:p w14:paraId="4E6226CF" w14:textId="03A709DF" w:rsidR="00DD797D" w:rsidRPr="00FC1BDA" w:rsidRDefault="00DD797D" w:rsidP="00563100">
                        <w:pPr>
                          <w:spacing w:line="28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実効性の確保には、経営層の関与が必要不可欠です。必ず、</w:t>
                        </w:r>
                        <w:r w:rsidRPr="00A00FDF">
                          <w:rPr>
                            <w:rFonts w:ascii="HG丸ｺﾞｼｯｸM-PRO" w:eastAsia="HG丸ｺﾞｼｯｸM-PRO" w:hAnsi="HG丸ｺﾞｼｯｸM-PRO" w:hint="eastAsia"/>
                            <w:color w:val="FF0000"/>
                            <w:sz w:val="20"/>
                          </w:rPr>
                          <w:t>経営層のコミットメント</w:t>
                        </w:r>
                        <w:r w:rsidRPr="009042DA">
                          <w:rPr>
                            <w:rFonts w:ascii="HG丸ｺﾞｼｯｸM-PRO" w:eastAsia="HG丸ｺﾞｼｯｸM-PRO" w:hAnsi="HG丸ｺﾞｼｯｸM-PRO" w:hint="eastAsia"/>
                            <w:color w:val="000000" w:themeColor="text1"/>
                            <w:sz w:val="20"/>
                          </w:rPr>
                          <w:t>について記載してください。</w:t>
                        </w:r>
                      </w:p>
                    </w:txbxContent>
                  </v:textbox>
                </v:rect>
              </w:pict>
            </mc:Fallback>
          </mc:AlternateContent>
        </w:r>
      </w:del>
      <w:r w:rsidR="00563100">
        <w:br w:type="page"/>
      </w:r>
    </w:p>
    <w:p w14:paraId="5B6823EA" w14:textId="6D5E29FA" w:rsidR="009042DA" w:rsidRDefault="009042DA" w:rsidP="00E15E56">
      <w:r>
        <w:rPr>
          <w:rFonts w:ascii="ＭＳ 明朝" w:hAnsi="ＭＳ 明朝"/>
          <w:noProof/>
          <w:szCs w:val="21"/>
        </w:rPr>
        <w:lastRenderedPageBreak/>
        <mc:AlternateContent>
          <mc:Choice Requires="wps">
            <w:drawing>
              <wp:anchor distT="0" distB="0" distL="114300" distR="114300" simplePos="0" relativeHeight="251751424" behindDoc="0" locked="0" layoutInCell="1" allowOverlap="1" wp14:anchorId="07877ADE" wp14:editId="72E386CD">
                <wp:simplePos x="0" y="0"/>
                <wp:positionH relativeFrom="column">
                  <wp:posOffset>4832350</wp:posOffset>
                </wp:positionH>
                <wp:positionV relativeFrom="paragraph">
                  <wp:posOffset>-266700</wp:posOffset>
                </wp:positionV>
                <wp:extent cx="1276350" cy="590550"/>
                <wp:effectExtent l="57150" t="38100" r="76200" b="95250"/>
                <wp:wrapNone/>
                <wp:docPr id="46" name="矢印: 五方向 46"/>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DECC7B3" w14:textId="77777777" w:rsidR="00DD797D" w:rsidRDefault="00DD797D" w:rsidP="00C10BA6">
                            <w:pPr>
                              <w:jc w:val="center"/>
                            </w:pPr>
                            <w:r>
                              <w:rPr>
                                <w:rFonts w:hint="eastAsia"/>
                              </w:rPr>
                              <w:t>手引き</w:t>
                            </w:r>
                          </w:p>
                          <w:p w14:paraId="0FB600B6" w14:textId="127F28A0" w:rsidR="00DD797D" w:rsidRDefault="00DD797D" w:rsidP="00A00FDF">
                            <w:pPr>
                              <w:jc w:val="center"/>
                            </w:pPr>
                            <w:r>
                              <w:rPr>
                                <w:rFonts w:hint="eastAsia"/>
                              </w:rPr>
                              <w:t>P76</w:t>
                            </w:r>
                            <w:r>
                              <w:rPr>
                                <w:rFonts w:hint="eastAsia"/>
                              </w:rPr>
                              <w:t>～</w:t>
                            </w:r>
                            <w:r>
                              <w:rPr>
                                <w:rFonts w:hint="eastAsia"/>
                              </w:rPr>
                              <w:t>78</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7ADE" id="矢印: 五方向 46" o:spid="_x0000_s1061" type="#_x0000_t15" style="position:absolute;left:0;text-align:left;margin-left:380.5pt;margin-top:-21pt;width:100.5pt;height:46.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" adj="16603" fillcolor="#a7bfde [1620]" strokecolor="#4579b8 [3044]">
                <v:fill color2="#e4ecf5 [500]" rotate="t" angle="180" colors="0 #a3c4ff;22938f #bfd5ff;1 #e5eeff" focus="100%" type="gradient"/>
                <v:shadow on="t" color="black" opacity="24903f" origin=",.5" offset="0,.55556mm"/>
                <v:textbox>
                  <w:txbxContent>
                    <w:p w14:paraId="4DECC7B3" w14:textId="77777777" w:rsidR="00DD797D" w:rsidRDefault="00DD797D" w:rsidP="00C10BA6">
                      <w:pPr>
                        <w:jc w:val="center"/>
                      </w:pPr>
                      <w:r>
                        <w:rPr>
                          <w:rFonts w:hint="eastAsia"/>
                        </w:rPr>
                        <w:t>手引き</w:t>
                      </w:r>
                    </w:p>
                    <w:p w14:paraId="0FB600B6" w14:textId="127F28A0" w:rsidR="00DD797D" w:rsidRDefault="00DD797D" w:rsidP="00A00FDF">
                      <w:pPr>
                        <w:jc w:val="center"/>
                      </w:pPr>
                      <w:r>
                        <w:rPr>
                          <w:rFonts w:hint="eastAsia"/>
                        </w:rPr>
                        <w:t>P76</w:t>
                      </w:r>
                      <w:r>
                        <w:rPr>
                          <w:rFonts w:hint="eastAsia"/>
                        </w:rPr>
                        <w:t>～</w:t>
                      </w:r>
                      <w:r>
                        <w:rPr>
                          <w:rFonts w:hint="eastAsia"/>
                        </w:rPr>
                        <w:t>78</w:t>
                      </w:r>
                      <w:r>
                        <w:rPr>
                          <w:rFonts w:hint="eastAsia"/>
                        </w:rPr>
                        <w:t>参照</w:t>
                      </w:r>
                    </w:p>
                  </w:txbxContent>
                </v:textbox>
              </v:shape>
            </w:pict>
          </mc:Fallback>
        </mc:AlternateContent>
      </w:r>
    </w:p>
    <w:p w14:paraId="6BADC7AB" w14:textId="77777777" w:rsidR="00563100" w:rsidRDefault="00563100" w:rsidP="00E15E56"/>
    <w:p w14:paraId="1DE91C84" w14:textId="163F3960" w:rsidR="00A75759" w:rsidRPr="00447F98" w:rsidRDefault="008E53ED" w:rsidP="00A75759">
      <w:r w:rsidRPr="00447F98">
        <w:rPr>
          <w:rFonts w:hint="eastAsia"/>
        </w:rPr>
        <w:t>４</w:t>
      </w:r>
      <w:r w:rsidR="00A75759" w:rsidRPr="00447F98">
        <w:rPr>
          <w:rFonts w:hint="eastAsia"/>
        </w:rPr>
        <w:t xml:space="preserve">　実施時期</w:t>
      </w:r>
    </w:p>
    <w:p w14:paraId="12F7B3A5" w14:textId="6495920B" w:rsidR="00A75759" w:rsidRPr="00447F98" w:rsidRDefault="00563100" w:rsidP="00617813">
      <w:pPr>
        <w:ind w:firstLineChars="400" w:firstLine="840"/>
      </w:pPr>
      <w:r w:rsidRPr="00A10130">
        <w:rPr>
          <w:rFonts w:ascii="ＭＳ 明朝" w:hAnsi="ＭＳ 明朝"/>
          <w:noProof/>
          <w:szCs w:val="21"/>
        </w:rPr>
        <mc:AlternateContent>
          <mc:Choice Requires="wps">
            <w:drawing>
              <wp:anchor distT="0" distB="0" distL="114300" distR="114300" simplePos="0" relativeHeight="251715584" behindDoc="0" locked="0" layoutInCell="1" allowOverlap="1" wp14:anchorId="7BB224AA" wp14:editId="18F8FA16">
                <wp:simplePos x="0" y="0"/>
                <wp:positionH relativeFrom="margin">
                  <wp:posOffset>2406015</wp:posOffset>
                </wp:positionH>
                <wp:positionV relativeFrom="paragraph">
                  <wp:posOffset>24765</wp:posOffset>
                </wp:positionV>
                <wp:extent cx="3600450" cy="737870"/>
                <wp:effectExtent l="800100" t="0" r="19050" b="24130"/>
                <wp:wrapNone/>
                <wp:docPr id="12" name="吹き出し: 折線 12"/>
                <wp:cNvGraphicFramePr/>
                <a:graphic xmlns:a="http://schemas.openxmlformats.org/drawingml/2006/main">
                  <a:graphicData uri="http://schemas.microsoft.com/office/word/2010/wordprocessingShape">
                    <wps:wsp>
                      <wps:cNvSpPr/>
                      <wps:spPr>
                        <a:xfrm>
                          <a:off x="0" y="0"/>
                          <a:ext cx="3600450" cy="737870"/>
                        </a:xfrm>
                        <a:prstGeom prst="borderCallout2">
                          <a:avLst>
                            <a:gd name="adj1" fmla="val 70815"/>
                            <a:gd name="adj2" fmla="val -45"/>
                            <a:gd name="adj3" fmla="val 70815"/>
                            <a:gd name="adj4" fmla="val -12081"/>
                            <a:gd name="adj5" fmla="val 37629"/>
                            <a:gd name="adj6" fmla="val -22123"/>
                          </a:avLst>
                        </a:prstGeom>
                        <a:ln/>
                      </wps:spPr>
                      <wps:style>
                        <a:lnRef idx="2">
                          <a:schemeClr val="accent6"/>
                        </a:lnRef>
                        <a:fillRef idx="1">
                          <a:schemeClr val="lt1"/>
                        </a:fillRef>
                        <a:effectRef idx="0">
                          <a:schemeClr val="accent6"/>
                        </a:effectRef>
                        <a:fontRef idx="minor">
                          <a:schemeClr val="dk1"/>
                        </a:fontRef>
                      </wps:style>
                      <wps:txbx>
                        <w:txbxContent>
                          <w:p w14:paraId="12996EB9" w14:textId="66432FCE" w:rsidR="00DD797D" w:rsidRPr="00246E75" w:rsidRDefault="00DD797D"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3A8DDF75" w:rsidR="00DD797D" w:rsidRPr="00246E75" w:rsidRDefault="00DD797D"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0E3863D8" w:rsidR="00DD797D" w:rsidRPr="00FC1BDA" w:rsidRDefault="00DD797D" w:rsidP="00A00FDF">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24AA" id="吹き出し: 折線 12" o:spid="_x0000_s1062" type="#_x0000_t48" style="position:absolute;left:0;text-align:left;margin-left:189.45pt;margin-top:1.95pt;width:283.5pt;height:58.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" adj="-4779,8128,-2609,15296,-10,15296" fillcolor="white [3201]" strokecolor="#f79646 [3209]" strokeweight="2pt">
                <v:textbox inset="2mm,0,2mm,0">
                  <w:txbxContent>
                    <w:p w14:paraId="12996EB9" w14:textId="66432FCE" w:rsidR="00DD797D" w:rsidRPr="00246E75" w:rsidRDefault="00DD797D"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3A8DDF75" w:rsidR="00DD797D" w:rsidRPr="00246E75" w:rsidRDefault="00DD797D"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0E3863D8" w:rsidR="00DD797D" w:rsidRPr="00FC1BDA" w:rsidRDefault="00DD797D" w:rsidP="00A00FDF">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rsidR="00A75759" w:rsidRPr="00447F98">
        <w:rPr>
          <w:rFonts w:hint="eastAsia"/>
        </w:rPr>
        <w:t xml:space="preserve">年　</w:t>
      </w:r>
      <w:r w:rsidR="00A14AF9" w:rsidRPr="00447F98">
        <w:rPr>
          <w:rFonts w:hint="eastAsia"/>
        </w:rPr>
        <w:t xml:space="preserve"> </w:t>
      </w:r>
      <w:r w:rsidR="00A75759" w:rsidRPr="00447F98">
        <w:rPr>
          <w:rFonts w:hint="eastAsia"/>
        </w:rPr>
        <w:t>月～</w:t>
      </w:r>
      <w:r w:rsidR="000D2025" w:rsidRPr="00447F98">
        <w:rPr>
          <w:rFonts w:hint="eastAsia"/>
        </w:rPr>
        <w:t xml:space="preserve">　</w:t>
      </w:r>
      <w:r w:rsidR="00A14AF9" w:rsidRPr="00447F98">
        <w:rPr>
          <w:rFonts w:hint="eastAsia"/>
        </w:rPr>
        <w:t xml:space="preserve">    </w:t>
      </w:r>
      <w:r w:rsidR="00A75759" w:rsidRPr="00447F98">
        <w:rPr>
          <w:rFonts w:hint="eastAsia"/>
        </w:rPr>
        <w:t xml:space="preserve">年　</w:t>
      </w:r>
      <w:r w:rsidR="00A14AF9" w:rsidRPr="00447F98">
        <w:rPr>
          <w:rFonts w:hint="eastAsia"/>
        </w:rPr>
        <w:t xml:space="preserve"> </w:t>
      </w:r>
      <w:r w:rsidR="00A75759" w:rsidRPr="00447F98">
        <w:rPr>
          <w:rFonts w:hint="eastAsia"/>
        </w:rPr>
        <w:t>月</w:t>
      </w:r>
    </w:p>
    <w:p w14:paraId="1C63448B" w14:textId="6AAF146A" w:rsidR="00B93B32" w:rsidRPr="00447F98" w:rsidRDefault="00B93B32" w:rsidP="00A75759">
      <w:pPr>
        <w:ind w:firstLineChars="100" w:firstLine="210"/>
      </w:pPr>
    </w:p>
    <w:p w14:paraId="6A548EB5" w14:textId="5DC24B5A" w:rsidR="00F67C32" w:rsidRDefault="00F67C32" w:rsidP="00E15E56"/>
    <w:p w14:paraId="01D19996" w14:textId="334633BB" w:rsidR="00766E4A" w:rsidRDefault="00766E4A" w:rsidP="00E15E56"/>
    <w:p w14:paraId="273B49DA" w14:textId="288CFD86" w:rsidR="009042DA" w:rsidRDefault="009042DA" w:rsidP="00E15E56"/>
    <w:p w14:paraId="43E6C28A" w14:textId="77777777" w:rsidR="009042DA" w:rsidRPr="00447F98" w:rsidRDefault="009042DA" w:rsidP="00E15E56"/>
    <w:p w14:paraId="7BC27227" w14:textId="4786E57D"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1163"/>
        <w:gridCol w:w="3119"/>
        <w:gridCol w:w="3260"/>
        <w:gridCol w:w="1552"/>
      </w:tblGrid>
      <w:tr w:rsidR="00447F98" w:rsidRPr="00447F98" w14:paraId="65BD3C30" w14:textId="77777777" w:rsidTr="00E8191B">
        <w:trPr>
          <w:trHeight w:val="572"/>
        </w:trPr>
        <w:tc>
          <w:tcPr>
            <w:tcW w:w="1163"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3119" w:type="dxa"/>
            <w:vAlign w:val="center"/>
          </w:tcPr>
          <w:p w14:paraId="03915701" w14:textId="77777777" w:rsidR="00A21D4F" w:rsidRPr="00447F98" w:rsidDel="00311652" w:rsidRDefault="00A21D4F">
            <w:pPr>
              <w:jc w:val="center"/>
            </w:pPr>
            <w:r w:rsidRPr="00447F98">
              <w:rPr>
                <w:rFonts w:hint="eastAsia"/>
              </w:rPr>
              <w:t>使途・用途</w:t>
            </w:r>
          </w:p>
        </w:tc>
        <w:tc>
          <w:tcPr>
            <w:tcW w:w="3260"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1552" w:type="dxa"/>
            <w:tcBorders>
              <w:left w:val="single" w:sz="4" w:space="0" w:color="auto"/>
            </w:tcBorders>
            <w:vAlign w:val="center"/>
          </w:tcPr>
          <w:p w14:paraId="0D468732" w14:textId="7CD077EC" w:rsidR="00A21D4F" w:rsidRPr="00447F98" w:rsidRDefault="009D4307">
            <w:pPr>
              <w:jc w:val="center"/>
            </w:pPr>
            <w:r w:rsidRPr="00447F98">
              <w:rPr>
                <w:rFonts w:hint="eastAsia"/>
              </w:rPr>
              <w:t>金額（千円）</w:t>
            </w:r>
          </w:p>
        </w:tc>
      </w:tr>
      <w:tr w:rsidR="00E8191B" w:rsidRPr="005A2157" w14:paraId="00911469" w14:textId="77777777" w:rsidTr="004C1E74">
        <w:trPr>
          <w:trHeight w:val="255"/>
        </w:trPr>
        <w:tc>
          <w:tcPr>
            <w:tcW w:w="1163" w:type="dxa"/>
            <w:tcBorders>
              <w:right w:val="dotted" w:sz="4" w:space="0" w:color="auto"/>
            </w:tcBorders>
          </w:tcPr>
          <w:p w14:paraId="1EC57D22" w14:textId="77777777" w:rsidR="00E8191B" w:rsidRPr="005A2157" w:rsidRDefault="00E8191B" w:rsidP="004C1E74">
            <w:pPr>
              <w:rPr>
                <w:color w:val="0070C0"/>
              </w:rPr>
            </w:pPr>
            <w:r w:rsidRPr="005A2157">
              <w:rPr>
                <w:rFonts w:hint="eastAsia"/>
                <w:color w:val="0070C0"/>
              </w:rPr>
              <w:t>事前対策</w:t>
            </w:r>
          </w:p>
        </w:tc>
        <w:tc>
          <w:tcPr>
            <w:tcW w:w="3119" w:type="dxa"/>
          </w:tcPr>
          <w:p w14:paraId="195E46D0" w14:textId="77777777" w:rsidR="00E8191B" w:rsidRPr="005A2157" w:rsidRDefault="00E8191B" w:rsidP="004C1E74">
            <w:pPr>
              <w:rPr>
                <w:color w:val="0070C0"/>
              </w:rPr>
            </w:pPr>
            <w:r w:rsidRPr="005A2157">
              <w:rPr>
                <w:rFonts w:hint="eastAsia"/>
                <w:color w:val="0070C0"/>
              </w:rPr>
              <w:t>設備の復旧費用の支払い</w:t>
            </w:r>
          </w:p>
        </w:tc>
        <w:tc>
          <w:tcPr>
            <w:tcW w:w="3260" w:type="dxa"/>
            <w:tcBorders>
              <w:right w:val="single" w:sz="4" w:space="0" w:color="auto"/>
            </w:tcBorders>
          </w:tcPr>
          <w:p w14:paraId="50CF5BA6" w14:textId="77777777" w:rsidR="00E8191B" w:rsidRPr="005A2157" w:rsidRDefault="00E8191B" w:rsidP="004C1E74">
            <w:pPr>
              <w:rPr>
                <w:color w:val="0070C0"/>
              </w:rPr>
            </w:pPr>
            <w:r w:rsidRPr="005A2157">
              <w:rPr>
                <w:rFonts w:hint="eastAsia"/>
                <w:color w:val="0070C0"/>
              </w:rPr>
              <w:t>当該設備にかかる損害保険への加入</w:t>
            </w:r>
          </w:p>
        </w:tc>
        <w:tc>
          <w:tcPr>
            <w:tcW w:w="1552" w:type="dxa"/>
            <w:tcBorders>
              <w:left w:val="single" w:sz="4" w:space="0" w:color="auto"/>
            </w:tcBorders>
          </w:tcPr>
          <w:p w14:paraId="3DFBD116" w14:textId="77777777" w:rsidR="00E8191B" w:rsidRPr="005A2157" w:rsidRDefault="00E8191B" w:rsidP="004C1E74">
            <w:pPr>
              <w:jc w:val="right"/>
              <w:rPr>
                <w:color w:val="0070C0"/>
              </w:rPr>
            </w:pPr>
            <w:r w:rsidRPr="005A2157">
              <w:rPr>
                <w:color w:val="0070C0"/>
              </w:rPr>
              <w:t>1,000</w:t>
            </w:r>
          </w:p>
        </w:tc>
      </w:tr>
      <w:tr w:rsidR="00E8191B" w:rsidRPr="005A2157" w14:paraId="27BD9694" w14:textId="77777777" w:rsidTr="004C1E74">
        <w:trPr>
          <w:trHeight w:val="635"/>
        </w:trPr>
        <w:tc>
          <w:tcPr>
            <w:tcW w:w="1163" w:type="dxa"/>
            <w:tcBorders>
              <w:right w:val="dotted" w:sz="4" w:space="0" w:color="auto"/>
            </w:tcBorders>
          </w:tcPr>
          <w:p w14:paraId="58C8A455" w14:textId="77777777" w:rsidR="00E8191B" w:rsidRPr="005A2157" w:rsidRDefault="00E8191B" w:rsidP="004C1E74">
            <w:pPr>
              <w:rPr>
                <w:color w:val="0070C0"/>
              </w:rPr>
            </w:pPr>
            <w:r w:rsidRPr="005A2157">
              <w:rPr>
                <w:rFonts w:hint="eastAsia"/>
                <w:color w:val="0070C0"/>
              </w:rPr>
              <w:t>事前対策</w:t>
            </w:r>
          </w:p>
        </w:tc>
        <w:tc>
          <w:tcPr>
            <w:tcW w:w="3119" w:type="dxa"/>
          </w:tcPr>
          <w:p w14:paraId="245546D2" w14:textId="77777777" w:rsidR="00E8191B" w:rsidRPr="005A2157" w:rsidRDefault="00E8191B" w:rsidP="004C1E74">
            <w:pPr>
              <w:rPr>
                <w:color w:val="0070C0"/>
              </w:rPr>
            </w:pPr>
            <w:r w:rsidRPr="005A2157">
              <w:rPr>
                <w:rFonts w:hint="eastAsia"/>
                <w:color w:val="0070C0"/>
              </w:rPr>
              <w:t>従業員への給与の支払い</w:t>
            </w:r>
          </w:p>
        </w:tc>
        <w:tc>
          <w:tcPr>
            <w:tcW w:w="3260" w:type="dxa"/>
            <w:tcBorders>
              <w:right w:val="single" w:sz="4" w:space="0" w:color="auto"/>
            </w:tcBorders>
          </w:tcPr>
          <w:p w14:paraId="768AA17B" w14:textId="77777777" w:rsidR="00E8191B" w:rsidRPr="005A2157" w:rsidRDefault="00E8191B" w:rsidP="004C1E74">
            <w:pPr>
              <w:rPr>
                <w:color w:val="0070C0"/>
              </w:rPr>
            </w:pPr>
            <w:r w:rsidRPr="005A2157">
              <w:rPr>
                <w:rFonts w:hint="eastAsia"/>
                <w:color w:val="0070C0"/>
              </w:rPr>
              <w:t>C</w:t>
            </w:r>
            <w:r w:rsidRPr="005A2157">
              <w:rPr>
                <w:rFonts w:hint="eastAsia"/>
                <w:color w:val="0070C0"/>
              </w:rPr>
              <w:t>銀行からの融資</w:t>
            </w:r>
          </w:p>
        </w:tc>
        <w:tc>
          <w:tcPr>
            <w:tcW w:w="1552" w:type="dxa"/>
            <w:tcBorders>
              <w:left w:val="single" w:sz="4" w:space="0" w:color="auto"/>
            </w:tcBorders>
          </w:tcPr>
          <w:p w14:paraId="3F61D88E" w14:textId="77777777" w:rsidR="00E8191B" w:rsidRPr="005A2157" w:rsidRDefault="00E8191B" w:rsidP="004C1E74">
            <w:pPr>
              <w:jc w:val="right"/>
              <w:rPr>
                <w:color w:val="0070C0"/>
              </w:rPr>
            </w:pPr>
            <w:r w:rsidRPr="005A2157">
              <w:rPr>
                <w:color w:val="0070C0"/>
              </w:rPr>
              <w:t>500</w:t>
            </w:r>
          </w:p>
        </w:tc>
      </w:tr>
      <w:tr w:rsidR="00E8191B" w:rsidRPr="005A2157" w14:paraId="1A771C79" w14:textId="77777777" w:rsidTr="004C1E74">
        <w:trPr>
          <w:trHeight w:val="64"/>
        </w:trPr>
        <w:tc>
          <w:tcPr>
            <w:tcW w:w="1163" w:type="dxa"/>
            <w:tcBorders>
              <w:right w:val="dotted" w:sz="4" w:space="0" w:color="auto"/>
            </w:tcBorders>
          </w:tcPr>
          <w:p w14:paraId="2F46812F" w14:textId="77777777" w:rsidR="00E8191B" w:rsidRPr="005A2157" w:rsidRDefault="00E8191B" w:rsidP="004C1E74">
            <w:pPr>
              <w:rPr>
                <w:color w:val="0070C0"/>
              </w:rPr>
            </w:pPr>
            <w:r w:rsidRPr="005A2157">
              <w:rPr>
                <w:rFonts w:hint="eastAsia"/>
                <w:color w:val="0070C0"/>
              </w:rPr>
              <w:t>事前対策</w:t>
            </w:r>
          </w:p>
        </w:tc>
        <w:tc>
          <w:tcPr>
            <w:tcW w:w="3119" w:type="dxa"/>
          </w:tcPr>
          <w:p w14:paraId="3ED6C49C" w14:textId="77777777" w:rsidR="00E8191B" w:rsidRPr="005A2157" w:rsidRDefault="00E8191B" w:rsidP="004C1E74">
            <w:pPr>
              <w:rPr>
                <w:color w:val="0070C0"/>
              </w:rPr>
            </w:pPr>
            <w:r w:rsidRPr="007C5F89">
              <w:rPr>
                <w:rFonts w:hint="eastAsia"/>
                <w:color w:val="0070C0"/>
              </w:rPr>
              <w:t>自家発電設備、免震装置、排水ポンプの導入費用の支払い</w:t>
            </w:r>
          </w:p>
        </w:tc>
        <w:tc>
          <w:tcPr>
            <w:tcW w:w="3260" w:type="dxa"/>
            <w:tcBorders>
              <w:right w:val="single" w:sz="4" w:space="0" w:color="auto"/>
            </w:tcBorders>
          </w:tcPr>
          <w:p w14:paraId="50417B06" w14:textId="3065A05A" w:rsidR="00E8191B" w:rsidRPr="005A2157" w:rsidRDefault="00E8191B" w:rsidP="004C1E74">
            <w:pPr>
              <w:rPr>
                <w:color w:val="0070C0"/>
              </w:rPr>
            </w:pPr>
            <w:r>
              <w:rPr>
                <w:rFonts w:hint="eastAsia"/>
                <w:color w:val="0070C0"/>
              </w:rPr>
              <w:t>自己資金</w:t>
            </w:r>
          </w:p>
        </w:tc>
        <w:tc>
          <w:tcPr>
            <w:tcW w:w="1552" w:type="dxa"/>
            <w:tcBorders>
              <w:left w:val="single" w:sz="4" w:space="0" w:color="auto"/>
            </w:tcBorders>
          </w:tcPr>
          <w:p w14:paraId="7B1973A9" w14:textId="6CD640DB" w:rsidR="00E8191B" w:rsidRPr="005A2157" w:rsidRDefault="00E8191B" w:rsidP="004C1E74">
            <w:pPr>
              <w:jc w:val="right"/>
              <w:rPr>
                <w:color w:val="0070C0"/>
              </w:rPr>
            </w:pPr>
            <w:r>
              <w:rPr>
                <w:rFonts w:hint="eastAsia"/>
                <w:color w:val="0070C0"/>
              </w:rPr>
              <w:t>3</w:t>
            </w:r>
            <w:r>
              <w:rPr>
                <w:color w:val="0070C0"/>
              </w:rPr>
              <w:t>,700</w:t>
            </w:r>
          </w:p>
        </w:tc>
      </w:tr>
    </w:tbl>
    <w:p w14:paraId="40F00D2B" w14:textId="7282FAAE" w:rsidR="00B829B4" w:rsidRPr="00447F98" w:rsidRDefault="009042DA" w:rsidP="00FE0142">
      <w:pPr>
        <w:ind w:left="420" w:hangingChars="200" w:hanging="420"/>
        <w:rPr>
          <w:szCs w:val="21"/>
        </w:rPr>
      </w:pPr>
      <w:r w:rsidRPr="00A10130">
        <w:rPr>
          <w:rFonts w:ascii="ＭＳ 明朝" w:hAnsi="ＭＳ 明朝"/>
          <w:noProof/>
          <w:szCs w:val="21"/>
        </w:rPr>
        <mc:AlternateContent>
          <mc:Choice Requires="wps">
            <w:drawing>
              <wp:anchor distT="0" distB="0" distL="114300" distR="114300" simplePos="0" relativeHeight="251717632" behindDoc="0" locked="0" layoutInCell="1" allowOverlap="1" wp14:anchorId="06A1D6DE" wp14:editId="5327B731">
                <wp:simplePos x="0" y="0"/>
                <wp:positionH relativeFrom="margin">
                  <wp:posOffset>2488565</wp:posOffset>
                </wp:positionH>
                <wp:positionV relativeFrom="paragraph">
                  <wp:posOffset>85090</wp:posOffset>
                </wp:positionV>
                <wp:extent cx="3709670" cy="812800"/>
                <wp:effectExtent l="0" t="1543050" r="24130" b="25400"/>
                <wp:wrapNone/>
                <wp:docPr id="16" name="吹き出し: 折線 16"/>
                <wp:cNvGraphicFramePr/>
                <a:graphic xmlns:a="http://schemas.openxmlformats.org/drawingml/2006/main">
                  <a:graphicData uri="http://schemas.microsoft.com/office/word/2010/wordprocessingShape">
                    <wps:wsp>
                      <wps:cNvSpPr/>
                      <wps:spPr>
                        <a:xfrm>
                          <a:off x="0" y="0"/>
                          <a:ext cx="3709670" cy="812800"/>
                        </a:xfrm>
                        <a:prstGeom prst="borderCallout2">
                          <a:avLst>
                            <a:gd name="adj1" fmla="val -10940"/>
                            <a:gd name="adj2" fmla="val 95142"/>
                            <a:gd name="adj3" fmla="val -158906"/>
                            <a:gd name="adj4" fmla="val 95195"/>
                            <a:gd name="adj5" fmla="val -187597"/>
                            <a:gd name="adj6" fmla="val 84880"/>
                          </a:avLst>
                        </a:prstGeom>
                        <a:ln/>
                      </wps:spPr>
                      <wps:style>
                        <a:lnRef idx="2">
                          <a:schemeClr val="accent6"/>
                        </a:lnRef>
                        <a:fillRef idx="1">
                          <a:schemeClr val="lt1"/>
                        </a:fillRef>
                        <a:effectRef idx="0">
                          <a:schemeClr val="accent6"/>
                        </a:effectRef>
                        <a:fontRef idx="minor">
                          <a:schemeClr val="dk1"/>
                        </a:fontRef>
                      </wps:style>
                      <wps:txbx>
                        <w:txbxContent>
                          <w:p w14:paraId="70C4A68C" w14:textId="245B1396" w:rsidR="00DD797D" w:rsidRPr="00FC1BDA" w:rsidRDefault="00DD797D" w:rsidP="00A00FDF">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D6DE" id="吹き出し: 折線 16" o:spid="_x0000_s1063" type="#_x0000_t48" style="position:absolute;left:0;text-align:left;margin-left:195.95pt;margin-top:6.7pt;width:292.1pt;height:6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" adj="18334,-40521,20562,-34324,20551,-2363" fillcolor="white [3201]" strokecolor="#f79646 [3209]" strokeweight="2pt">
                <v:textbox inset="2mm,0,2mm,0">
                  <w:txbxContent>
                    <w:p w14:paraId="70C4A68C" w14:textId="245B1396" w:rsidR="00DD797D" w:rsidRPr="00FC1BDA" w:rsidRDefault="00DD797D" w:rsidP="00A00FDF">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v:textbox>
                <w10:wrap anchorx="margin"/>
              </v:shape>
            </w:pict>
          </mc:Fallback>
        </mc:AlternateContent>
      </w:r>
    </w:p>
    <w:p w14:paraId="640255DC" w14:textId="507D4625" w:rsidR="00633822" w:rsidRDefault="00633822" w:rsidP="00633822">
      <w:pPr>
        <w:rPr>
          <w:szCs w:val="21"/>
        </w:rPr>
      </w:pPr>
    </w:p>
    <w:p w14:paraId="70F8C9B0" w14:textId="77777777" w:rsidR="009042DA" w:rsidRDefault="009042DA" w:rsidP="00633822">
      <w:pPr>
        <w:rPr>
          <w:szCs w:val="21"/>
        </w:rPr>
      </w:pPr>
    </w:p>
    <w:p w14:paraId="1CE3C0C6" w14:textId="3F71EFD0" w:rsidR="00E8191B" w:rsidRPr="00447F98" w:rsidRDefault="00E8191B" w:rsidP="00633822">
      <w:pPr>
        <w:rPr>
          <w:szCs w:val="21"/>
        </w:rPr>
      </w:pPr>
    </w:p>
    <w:p w14:paraId="731CD9AD" w14:textId="5EEA3ADD"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4D7767E6"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785C0FE"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4F4D5AE1"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DC4E3" w14:textId="77777777" w:rsidR="005A2157" w:rsidRDefault="005A2157" w:rsidP="00DF3CBF">
            <w:pPr>
              <w:snapToGrid w:val="0"/>
              <w:spacing w:line="179" w:lineRule="atLeast"/>
              <w:jc w:val="center"/>
              <w:rPr>
                <w:rFonts w:ascii="ＭＳ 明朝" w:hAnsi="ＭＳ 明朝"/>
                <w:szCs w:val="21"/>
              </w:rPr>
            </w:pPr>
          </w:p>
          <w:p w14:paraId="0E69C855" w14:textId="152E144F" w:rsidR="00F54C50" w:rsidRPr="00447F98" w:rsidRDefault="005A2157" w:rsidP="00DF3CBF">
            <w:pPr>
              <w:snapToGrid w:val="0"/>
              <w:spacing w:line="179" w:lineRule="atLeast"/>
              <w:jc w:val="center"/>
              <w:rPr>
                <w:rFonts w:ascii="ＭＳ 明朝" w:hAnsi="ＭＳ 明朝"/>
                <w:szCs w:val="21"/>
              </w:rPr>
            </w:pPr>
            <w:r w:rsidRPr="005A2157">
              <w:rPr>
                <w:rFonts w:ascii="ＭＳ 明朝" w:hAnsi="ＭＳ 明朝" w:hint="eastAsia"/>
                <w:color w:val="0070C0"/>
                <w:szCs w:val="21"/>
              </w:rPr>
              <w:t>✓</w:t>
            </w:r>
          </w:p>
        </w:tc>
      </w:tr>
    </w:tbl>
    <w:p w14:paraId="78129BE5" w14:textId="722898DC" w:rsidR="009042DA" w:rsidRDefault="009042DA" w:rsidP="00FE0142">
      <w:pPr>
        <w:ind w:left="420" w:hangingChars="200" w:hanging="420"/>
        <w:rPr>
          <w:szCs w:val="21"/>
        </w:rPr>
      </w:pPr>
      <w:r w:rsidRPr="00AE3FF7">
        <w:rPr>
          <w:noProof/>
          <w:szCs w:val="21"/>
        </w:rPr>
        <mc:AlternateContent>
          <mc:Choice Requires="wps">
            <w:drawing>
              <wp:anchor distT="0" distB="0" distL="114300" distR="114300" simplePos="0" relativeHeight="251719680" behindDoc="0" locked="0" layoutInCell="1" allowOverlap="1" wp14:anchorId="0363C993" wp14:editId="500164F8">
                <wp:simplePos x="0" y="0"/>
                <wp:positionH relativeFrom="margin">
                  <wp:posOffset>3593465</wp:posOffset>
                </wp:positionH>
                <wp:positionV relativeFrom="paragraph">
                  <wp:posOffset>144780</wp:posOffset>
                </wp:positionV>
                <wp:extent cx="1410970" cy="323850"/>
                <wp:effectExtent l="0" t="247650" r="303530" b="19050"/>
                <wp:wrapNone/>
                <wp:docPr id="20" name="吹き出し: 線 20"/>
                <wp:cNvGraphicFramePr/>
                <a:graphic xmlns:a="http://schemas.openxmlformats.org/drawingml/2006/main">
                  <a:graphicData uri="http://schemas.microsoft.com/office/word/2010/wordprocessingShape">
                    <wps:wsp>
                      <wps:cNvSpPr/>
                      <wps:spPr>
                        <a:xfrm>
                          <a:off x="0" y="0"/>
                          <a:ext cx="1410970" cy="323850"/>
                        </a:xfrm>
                        <a:prstGeom prst="borderCallout1">
                          <a:avLst>
                            <a:gd name="adj1" fmla="val 33456"/>
                            <a:gd name="adj2" fmla="val 104260"/>
                            <a:gd name="adj3" fmla="val -72795"/>
                            <a:gd name="adj4" fmla="val 119856"/>
                          </a:avLst>
                        </a:prstGeom>
                        <a:ln/>
                      </wps:spPr>
                      <wps:style>
                        <a:lnRef idx="2">
                          <a:schemeClr val="accent6"/>
                        </a:lnRef>
                        <a:fillRef idx="1">
                          <a:schemeClr val="lt1"/>
                        </a:fillRef>
                        <a:effectRef idx="0">
                          <a:schemeClr val="accent6"/>
                        </a:effectRef>
                        <a:fontRef idx="minor">
                          <a:schemeClr val="dk1"/>
                        </a:fontRef>
                      </wps:style>
                      <wps:txbx>
                        <w:txbxContent>
                          <w:p w14:paraId="4AB4C6C3" w14:textId="550B2B38" w:rsidR="00DD797D" w:rsidRPr="00FC1BDA" w:rsidRDefault="00DD797D"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C993" id="吹き出し: 線 20" o:spid="_x0000_s1064" type="#_x0000_t47" style="position:absolute;left:0;text-align:left;margin-left:282.95pt;margin-top:11.4pt;width:111.1pt;height:2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" adj="25889,-15724,22520,7226" fillcolor="white [3201]" strokecolor="#f79646 [3209]" strokeweight="2pt">
                <v:textbox inset="2mm,0,2mm,0">
                  <w:txbxContent>
                    <w:p w14:paraId="4AB4C6C3" w14:textId="550B2B38" w:rsidR="00DD797D" w:rsidRPr="00FC1BDA" w:rsidRDefault="00DD797D"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v:textbox>
                <o:callout v:ext="edit" minusx="t"/>
                <w10:wrap anchorx="margin"/>
              </v:shape>
            </w:pict>
          </mc:Fallback>
        </mc:AlternateContent>
      </w:r>
    </w:p>
    <w:p w14:paraId="259FDF95" w14:textId="2534B5A1" w:rsidR="009042DA" w:rsidRDefault="009042DA" w:rsidP="00FE0142">
      <w:pPr>
        <w:ind w:left="420" w:hangingChars="200" w:hanging="420"/>
        <w:rPr>
          <w:szCs w:val="21"/>
        </w:rPr>
      </w:pPr>
    </w:p>
    <w:p w14:paraId="5F935F5C" w14:textId="27D463C4" w:rsidR="00FA1F42" w:rsidRPr="00447F98" w:rsidRDefault="00FA1F42" w:rsidP="00FE0142">
      <w:pPr>
        <w:ind w:left="420" w:hangingChars="200" w:hanging="420"/>
        <w:rPr>
          <w:szCs w:val="21"/>
        </w:rPr>
      </w:pPr>
    </w:p>
    <w:p w14:paraId="621DD12F" w14:textId="0E6F9D39"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1F2C484D"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37EB9DD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8ABAD" w14:textId="298D9AF6" w:rsidR="007F754B" w:rsidRPr="00447F98" w:rsidRDefault="007F754B" w:rsidP="005A2157">
            <w:pPr>
              <w:snapToGrid w:val="0"/>
              <w:spacing w:line="179" w:lineRule="atLeast"/>
              <w:jc w:val="center"/>
              <w:rPr>
                <w:rFonts w:ascii="ＭＳ 明朝" w:hAnsi="ＭＳ 明朝"/>
                <w:szCs w:val="21"/>
              </w:rPr>
            </w:pPr>
          </w:p>
        </w:tc>
      </w:tr>
      <w:tr w:rsidR="00447F98" w:rsidRPr="00447F98"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0AF30EDB" w:rsidR="00255BD8" w:rsidRPr="00447F98" w:rsidRDefault="00255BD8" w:rsidP="00104C7F">
            <w:pPr>
              <w:snapToGrid w:val="0"/>
              <w:spacing w:line="179" w:lineRule="atLeast"/>
              <w:jc w:val="center"/>
              <w:rPr>
                <w:rFonts w:ascii="ＭＳ 明朝" w:hAnsi="ＭＳ 明朝"/>
                <w:szCs w:val="21"/>
              </w:rPr>
            </w:pPr>
          </w:p>
        </w:tc>
      </w:tr>
      <w:tr w:rsidR="00447F98" w:rsidRPr="00447F98"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3968F7B1" w:rsidR="009016D8" w:rsidRPr="00447F98" w:rsidRDefault="009016D8" w:rsidP="00104C7F">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4F0A2EA1"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54ABAA42" w:rsidR="00CD7A11" w:rsidRPr="00447F98" w:rsidRDefault="009042DA" w:rsidP="00734208">
      <w:pPr>
        <w:spacing w:line="20" w:lineRule="exact"/>
        <w:rPr>
          <w:szCs w:val="21"/>
        </w:rPr>
      </w:pPr>
      <w:r w:rsidRPr="00AE3FF7">
        <w:rPr>
          <w:noProof/>
          <w:szCs w:val="21"/>
        </w:rPr>
        <mc:AlternateContent>
          <mc:Choice Requires="wps">
            <w:drawing>
              <wp:anchor distT="0" distB="0" distL="114300" distR="114300" simplePos="0" relativeHeight="251720704" behindDoc="0" locked="0" layoutInCell="1" allowOverlap="1" wp14:anchorId="6A84C824" wp14:editId="4EC4B4A0">
                <wp:simplePos x="0" y="0"/>
                <wp:positionH relativeFrom="margin">
                  <wp:posOffset>2647315</wp:posOffset>
                </wp:positionH>
                <wp:positionV relativeFrom="paragraph">
                  <wp:posOffset>111125</wp:posOffset>
                </wp:positionV>
                <wp:extent cx="2698750" cy="685800"/>
                <wp:effectExtent l="0" t="628650" r="25400" b="19050"/>
                <wp:wrapNone/>
                <wp:docPr id="21" name="吹き出し: 線 21"/>
                <wp:cNvGraphicFramePr/>
                <a:graphic xmlns:a="http://schemas.openxmlformats.org/drawingml/2006/main">
                  <a:graphicData uri="http://schemas.microsoft.com/office/word/2010/wordprocessingShape">
                    <wps:wsp>
                      <wps:cNvSpPr/>
                      <wps:spPr>
                        <a:xfrm>
                          <a:off x="0" y="0"/>
                          <a:ext cx="2698750" cy="685800"/>
                        </a:xfrm>
                        <a:prstGeom prst="borderCallout1">
                          <a:avLst>
                            <a:gd name="adj1" fmla="val -13119"/>
                            <a:gd name="adj2" fmla="val 80523"/>
                            <a:gd name="adj3" fmla="val -88942"/>
                            <a:gd name="adj4" fmla="val 95946"/>
                          </a:avLst>
                        </a:prstGeom>
                        <a:ln/>
                      </wps:spPr>
                      <wps:style>
                        <a:lnRef idx="2">
                          <a:schemeClr val="accent6"/>
                        </a:lnRef>
                        <a:fillRef idx="1">
                          <a:schemeClr val="lt1"/>
                        </a:fillRef>
                        <a:effectRef idx="0">
                          <a:schemeClr val="accent6"/>
                        </a:effectRef>
                        <a:fontRef idx="minor">
                          <a:schemeClr val="dk1"/>
                        </a:fontRef>
                      </wps:style>
                      <wps:txbx>
                        <w:txbxContent>
                          <w:p w14:paraId="10E27D41" w14:textId="14FD11A0" w:rsidR="00DD797D" w:rsidRPr="00945D90" w:rsidRDefault="00DD797D"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36BBF51F" w:rsidR="00DD797D" w:rsidRPr="00FC1BDA" w:rsidRDefault="00DD797D"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4C824" id="吹き出し: 線 21" o:spid="_x0000_s1065" type="#_x0000_t47" style="position:absolute;left:0;text-align:left;margin-left:208.45pt;margin-top:8.75pt;width:212.5pt;height:5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" adj="20724,-19211,17393,-2834" fillcolor="white [3201]" strokecolor="#f79646 [3209]" strokeweight="2pt">
                <v:textbox inset="2mm,0,2mm,0">
                  <w:txbxContent>
                    <w:p w14:paraId="10E27D41" w14:textId="14FD11A0" w:rsidR="00DD797D" w:rsidRPr="00945D90" w:rsidRDefault="00DD797D"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36BBF51F" w:rsidR="00DD797D" w:rsidRPr="00FC1BDA" w:rsidRDefault="00DD797D"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v:textbox>
                <o:callout v:ext="edit" minusx="t"/>
                <w10:wrap anchorx="margin"/>
              </v:shape>
            </w:pict>
          </mc:Fallback>
        </mc:AlternateContent>
      </w:r>
    </w:p>
    <w:sectPr w:rsidR="00CD7A11" w:rsidRPr="00447F98" w:rsidSect="005E755C">
      <w:headerReference w:type="default" r:id="rId15"/>
      <w:footerReference w:type="default" r:id="rId16"/>
      <w:pgSz w:w="11906" w:h="16838" w:code="9"/>
      <w:pgMar w:top="-851" w:right="1531" w:bottom="340" w:left="1531" w:header="851" w:footer="17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9F910" w14:textId="77777777" w:rsidR="00DD797D" w:rsidRDefault="00DD797D" w:rsidP="003C0825">
      <w:r>
        <w:separator/>
      </w:r>
    </w:p>
  </w:endnote>
  <w:endnote w:type="continuationSeparator" w:id="0">
    <w:p w14:paraId="35807D94" w14:textId="77777777" w:rsidR="00DD797D" w:rsidRDefault="00DD797D" w:rsidP="003C0825">
      <w:r>
        <w:continuationSeparator/>
      </w:r>
    </w:p>
  </w:endnote>
  <w:endnote w:type="continuationNotice" w:id="1">
    <w:p w14:paraId="48BFB6C0" w14:textId="77777777" w:rsidR="00DD797D" w:rsidRDefault="00DD7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932005"/>
      <w:docPartObj>
        <w:docPartGallery w:val="Page Numbers (Bottom of Page)"/>
        <w:docPartUnique/>
      </w:docPartObj>
    </w:sdtPr>
    <w:sdtEndPr/>
    <w:sdtContent>
      <w:p w14:paraId="6E004CD9" w14:textId="05E11121" w:rsidR="00DD797D" w:rsidRDefault="00DD797D">
        <w:pPr>
          <w:pStyle w:val="a5"/>
          <w:jc w:val="right"/>
        </w:pPr>
        <w:r>
          <w:fldChar w:fldCharType="begin"/>
        </w:r>
        <w:r>
          <w:instrText>PAGE   \* MERGEFORMAT</w:instrText>
        </w:r>
        <w:r>
          <w:fldChar w:fldCharType="separate"/>
        </w:r>
        <w:r>
          <w:rPr>
            <w:lang w:val="ja-JP"/>
          </w:rPr>
          <w:t>2</w:t>
        </w:r>
        <w:r>
          <w:fldChar w:fldCharType="end"/>
        </w:r>
      </w:p>
    </w:sdtContent>
  </w:sdt>
  <w:p w14:paraId="4481AEAA" w14:textId="77777777" w:rsidR="00DD797D" w:rsidRDefault="00DD79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8BE72" w14:textId="77777777" w:rsidR="00DD797D" w:rsidRDefault="00DD797D" w:rsidP="003C0825">
      <w:r>
        <w:separator/>
      </w:r>
    </w:p>
  </w:footnote>
  <w:footnote w:type="continuationSeparator" w:id="0">
    <w:p w14:paraId="026CEC98" w14:textId="77777777" w:rsidR="00DD797D" w:rsidRDefault="00DD797D" w:rsidP="003C0825">
      <w:r>
        <w:continuationSeparator/>
      </w:r>
    </w:p>
  </w:footnote>
  <w:footnote w:type="continuationNotice" w:id="1">
    <w:p w14:paraId="22E20594" w14:textId="77777777" w:rsidR="00DD797D" w:rsidRDefault="00DD7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A395" w14:textId="0FC65E7B" w:rsidR="00DD797D" w:rsidRPr="003C0825" w:rsidRDefault="00DD797D"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trackRevisions/>
  <w:defaultTabStop w:val="840"/>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93E3A"/>
    <w:rsid w:val="000A34F4"/>
    <w:rsid w:val="000A3B1F"/>
    <w:rsid w:val="000A5CBD"/>
    <w:rsid w:val="000B3320"/>
    <w:rsid w:val="000C2FFE"/>
    <w:rsid w:val="000C3BB1"/>
    <w:rsid w:val="000C3D96"/>
    <w:rsid w:val="000C62DC"/>
    <w:rsid w:val="000C6F69"/>
    <w:rsid w:val="000D091A"/>
    <w:rsid w:val="000D2025"/>
    <w:rsid w:val="000D4432"/>
    <w:rsid w:val="000E0BB0"/>
    <w:rsid w:val="000E28A1"/>
    <w:rsid w:val="000F326A"/>
    <w:rsid w:val="0010056F"/>
    <w:rsid w:val="0010083F"/>
    <w:rsid w:val="00104C7F"/>
    <w:rsid w:val="00110624"/>
    <w:rsid w:val="00111D5C"/>
    <w:rsid w:val="00117A6A"/>
    <w:rsid w:val="001205E5"/>
    <w:rsid w:val="001215FF"/>
    <w:rsid w:val="00121AFE"/>
    <w:rsid w:val="001224C9"/>
    <w:rsid w:val="00122D41"/>
    <w:rsid w:val="00123614"/>
    <w:rsid w:val="0012527D"/>
    <w:rsid w:val="00130304"/>
    <w:rsid w:val="0013157C"/>
    <w:rsid w:val="00134F3F"/>
    <w:rsid w:val="00135F17"/>
    <w:rsid w:val="001368BA"/>
    <w:rsid w:val="001411A2"/>
    <w:rsid w:val="001501AA"/>
    <w:rsid w:val="00152FC8"/>
    <w:rsid w:val="001540A8"/>
    <w:rsid w:val="00160CEC"/>
    <w:rsid w:val="0016305B"/>
    <w:rsid w:val="0017121E"/>
    <w:rsid w:val="001761C0"/>
    <w:rsid w:val="00180C1B"/>
    <w:rsid w:val="00180E0D"/>
    <w:rsid w:val="00181725"/>
    <w:rsid w:val="001826CC"/>
    <w:rsid w:val="001828E5"/>
    <w:rsid w:val="00183C5D"/>
    <w:rsid w:val="00183EC0"/>
    <w:rsid w:val="00186DD4"/>
    <w:rsid w:val="001920F6"/>
    <w:rsid w:val="0019337A"/>
    <w:rsid w:val="00194F05"/>
    <w:rsid w:val="00195AF2"/>
    <w:rsid w:val="00196B15"/>
    <w:rsid w:val="001A0B8A"/>
    <w:rsid w:val="001B43EC"/>
    <w:rsid w:val="001B51E8"/>
    <w:rsid w:val="001B6B71"/>
    <w:rsid w:val="001C3485"/>
    <w:rsid w:val="001C3E6B"/>
    <w:rsid w:val="001C498F"/>
    <w:rsid w:val="001D5480"/>
    <w:rsid w:val="001E0330"/>
    <w:rsid w:val="001E0457"/>
    <w:rsid w:val="001E04E8"/>
    <w:rsid w:val="001E2F69"/>
    <w:rsid w:val="001F11DC"/>
    <w:rsid w:val="001F41A8"/>
    <w:rsid w:val="001F643F"/>
    <w:rsid w:val="00205B9D"/>
    <w:rsid w:val="00207E2D"/>
    <w:rsid w:val="0021019D"/>
    <w:rsid w:val="0021394E"/>
    <w:rsid w:val="00214E68"/>
    <w:rsid w:val="00223644"/>
    <w:rsid w:val="00224695"/>
    <w:rsid w:val="00236615"/>
    <w:rsid w:val="00240D74"/>
    <w:rsid w:val="0025465A"/>
    <w:rsid w:val="002552BE"/>
    <w:rsid w:val="00255BD8"/>
    <w:rsid w:val="00257097"/>
    <w:rsid w:val="0026540B"/>
    <w:rsid w:val="00270744"/>
    <w:rsid w:val="00281880"/>
    <w:rsid w:val="0029050C"/>
    <w:rsid w:val="00290C3B"/>
    <w:rsid w:val="002A2BC8"/>
    <w:rsid w:val="002A51A5"/>
    <w:rsid w:val="002B0C39"/>
    <w:rsid w:val="002B3EA3"/>
    <w:rsid w:val="002C1EEE"/>
    <w:rsid w:val="002C2023"/>
    <w:rsid w:val="002C2B4F"/>
    <w:rsid w:val="002C6CC7"/>
    <w:rsid w:val="002E0A58"/>
    <w:rsid w:val="002E0BB4"/>
    <w:rsid w:val="002E2234"/>
    <w:rsid w:val="002E3F6D"/>
    <w:rsid w:val="002F576B"/>
    <w:rsid w:val="00311652"/>
    <w:rsid w:val="0031686D"/>
    <w:rsid w:val="00320C4F"/>
    <w:rsid w:val="00322CB5"/>
    <w:rsid w:val="00332A9C"/>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0E5F"/>
    <w:rsid w:val="00371DEA"/>
    <w:rsid w:val="00373215"/>
    <w:rsid w:val="00377665"/>
    <w:rsid w:val="003800F9"/>
    <w:rsid w:val="00380AC8"/>
    <w:rsid w:val="00393B37"/>
    <w:rsid w:val="003A2FED"/>
    <w:rsid w:val="003A42EF"/>
    <w:rsid w:val="003A6C04"/>
    <w:rsid w:val="003C0825"/>
    <w:rsid w:val="003C34B8"/>
    <w:rsid w:val="003C599A"/>
    <w:rsid w:val="003D0250"/>
    <w:rsid w:val="003D067C"/>
    <w:rsid w:val="003D12ED"/>
    <w:rsid w:val="003D1D03"/>
    <w:rsid w:val="003D28A4"/>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6188"/>
    <w:rsid w:val="0043665E"/>
    <w:rsid w:val="004416D6"/>
    <w:rsid w:val="004417E3"/>
    <w:rsid w:val="004459EB"/>
    <w:rsid w:val="00447639"/>
    <w:rsid w:val="00447F98"/>
    <w:rsid w:val="0045110A"/>
    <w:rsid w:val="00451F08"/>
    <w:rsid w:val="00455646"/>
    <w:rsid w:val="0045618E"/>
    <w:rsid w:val="00456713"/>
    <w:rsid w:val="00462462"/>
    <w:rsid w:val="00472B26"/>
    <w:rsid w:val="0048657F"/>
    <w:rsid w:val="00486E27"/>
    <w:rsid w:val="004959A9"/>
    <w:rsid w:val="004A3B9A"/>
    <w:rsid w:val="004A44C5"/>
    <w:rsid w:val="004B1CEA"/>
    <w:rsid w:val="004B622E"/>
    <w:rsid w:val="004B6425"/>
    <w:rsid w:val="004C1E74"/>
    <w:rsid w:val="004D0146"/>
    <w:rsid w:val="004D1E8A"/>
    <w:rsid w:val="004D2B22"/>
    <w:rsid w:val="004D75D3"/>
    <w:rsid w:val="004E0C9F"/>
    <w:rsid w:val="004F1E11"/>
    <w:rsid w:val="004F2956"/>
    <w:rsid w:val="004F6463"/>
    <w:rsid w:val="004F7BBA"/>
    <w:rsid w:val="004F7D79"/>
    <w:rsid w:val="0050096C"/>
    <w:rsid w:val="00501755"/>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3100"/>
    <w:rsid w:val="00564254"/>
    <w:rsid w:val="00570A24"/>
    <w:rsid w:val="00572B96"/>
    <w:rsid w:val="0057352F"/>
    <w:rsid w:val="00581681"/>
    <w:rsid w:val="00584025"/>
    <w:rsid w:val="00584B01"/>
    <w:rsid w:val="005862C7"/>
    <w:rsid w:val="00591E03"/>
    <w:rsid w:val="0059295E"/>
    <w:rsid w:val="00595696"/>
    <w:rsid w:val="005A1A3E"/>
    <w:rsid w:val="005A2157"/>
    <w:rsid w:val="005A2BBF"/>
    <w:rsid w:val="005B7197"/>
    <w:rsid w:val="005B7666"/>
    <w:rsid w:val="005C3CF2"/>
    <w:rsid w:val="005C62E8"/>
    <w:rsid w:val="005D5471"/>
    <w:rsid w:val="005D5B3C"/>
    <w:rsid w:val="005D61D8"/>
    <w:rsid w:val="005E088F"/>
    <w:rsid w:val="005E16B9"/>
    <w:rsid w:val="005E2861"/>
    <w:rsid w:val="005E3688"/>
    <w:rsid w:val="005E72E1"/>
    <w:rsid w:val="005E755C"/>
    <w:rsid w:val="005F0482"/>
    <w:rsid w:val="005F3479"/>
    <w:rsid w:val="00601BC0"/>
    <w:rsid w:val="006042DA"/>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3CF9"/>
    <w:rsid w:val="00677F27"/>
    <w:rsid w:val="00690A97"/>
    <w:rsid w:val="006A7C08"/>
    <w:rsid w:val="006A7D80"/>
    <w:rsid w:val="006B2F3E"/>
    <w:rsid w:val="006B47EE"/>
    <w:rsid w:val="006B6940"/>
    <w:rsid w:val="006B79A1"/>
    <w:rsid w:val="006C0D84"/>
    <w:rsid w:val="006C276D"/>
    <w:rsid w:val="006D0BBE"/>
    <w:rsid w:val="006D3B0C"/>
    <w:rsid w:val="006D44B4"/>
    <w:rsid w:val="006D799F"/>
    <w:rsid w:val="006D7B24"/>
    <w:rsid w:val="006F5555"/>
    <w:rsid w:val="006F7065"/>
    <w:rsid w:val="00700F36"/>
    <w:rsid w:val="00701790"/>
    <w:rsid w:val="00701BD9"/>
    <w:rsid w:val="0070300F"/>
    <w:rsid w:val="00704A31"/>
    <w:rsid w:val="00704D48"/>
    <w:rsid w:val="0070654D"/>
    <w:rsid w:val="007114CE"/>
    <w:rsid w:val="00714ADA"/>
    <w:rsid w:val="00714E9E"/>
    <w:rsid w:val="00723F32"/>
    <w:rsid w:val="00726B12"/>
    <w:rsid w:val="00734208"/>
    <w:rsid w:val="007354FD"/>
    <w:rsid w:val="00736DD3"/>
    <w:rsid w:val="00737BA5"/>
    <w:rsid w:val="007406D2"/>
    <w:rsid w:val="0074227D"/>
    <w:rsid w:val="00742996"/>
    <w:rsid w:val="00750412"/>
    <w:rsid w:val="00752573"/>
    <w:rsid w:val="00761C2D"/>
    <w:rsid w:val="00761C65"/>
    <w:rsid w:val="0076336F"/>
    <w:rsid w:val="007634A8"/>
    <w:rsid w:val="00764088"/>
    <w:rsid w:val="00766E4A"/>
    <w:rsid w:val="007743F3"/>
    <w:rsid w:val="00774CF3"/>
    <w:rsid w:val="0078692E"/>
    <w:rsid w:val="0079305D"/>
    <w:rsid w:val="0079309E"/>
    <w:rsid w:val="00794B81"/>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E5A3D"/>
    <w:rsid w:val="007F1AC5"/>
    <w:rsid w:val="007F754B"/>
    <w:rsid w:val="007F7D19"/>
    <w:rsid w:val="008039A1"/>
    <w:rsid w:val="008042BB"/>
    <w:rsid w:val="00811D81"/>
    <w:rsid w:val="00817504"/>
    <w:rsid w:val="0082004B"/>
    <w:rsid w:val="00824CDC"/>
    <w:rsid w:val="00824DC5"/>
    <w:rsid w:val="00825564"/>
    <w:rsid w:val="00825E8C"/>
    <w:rsid w:val="00835C36"/>
    <w:rsid w:val="008369CA"/>
    <w:rsid w:val="00840931"/>
    <w:rsid w:val="00840C78"/>
    <w:rsid w:val="00843234"/>
    <w:rsid w:val="008475AA"/>
    <w:rsid w:val="00852BE0"/>
    <w:rsid w:val="00853545"/>
    <w:rsid w:val="00854C28"/>
    <w:rsid w:val="00855910"/>
    <w:rsid w:val="00872021"/>
    <w:rsid w:val="00872CC8"/>
    <w:rsid w:val="00874C57"/>
    <w:rsid w:val="00876556"/>
    <w:rsid w:val="00876C4A"/>
    <w:rsid w:val="0087748B"/>
    <w:rsid w:val="00877702"/>
    <w:rsid w:val="00883323"/>
    <w:rsid w:val="00884CBD"/>
    <w:rsid w:val="008923C8"/>
    <w:rsid w:val="0089356B"/>
    <w:rsid w:val="00894A66"/>
    <w:rsid w:val="008A2267"/>
    <w:rsid w:val="008B4A97"/>
    <w:rsid w:val="008B65B1"/>
    <w:rsid w:val="008B77DB"/>
    <w:rsid w:val="008C34B9"/>
    <w:rsid w:val="008C4DDC"/>
    <w:rsid w:val="008C4F9E"/>
    <w:rsid w:val="008D7A85"/>
    <w:rsid w:val="008E2664"/>
    <w:rsid w:val="008E53ED"/>
    <w:rsid w:val="008E64E6"/>
    <w:rsid w:val="008F1FD5"/>
    <w:rsid w:val="008F2328"/>
    <w:rsid w:val="008F2970"/>
    <w:rsid w:val="008F2BE9"/>
    <w:rsid w:val="008F39A0"/>
    <w:rsid w:val="008F5652"/>
    <w:rsid w:val="009016D8"/>
    <w:rsid w:val="00903315"/>
    <w:rsid w:val="009042DA"/>
    <w:rsid w:val="0090777C"/>
    <w:rsid w:val="0091005F"/>
    <w:rsid w:val="009122D7"/>
    <w:rsid w:val="009151C0"/>
    <w:rsid w:val="0092649C"/>
    <w:rsid w:val="00933C41"/>
    <w:rsid w:val="009342D0"/>
    <w:rsid w:val="00942346"/>
    <w:rsid w:val="00951113"/>
    <w:rsid w:val="00957280"/>
    <w:rsid w:val="0096019E"/>
    <w:rsid w:val="00961757"/>
    <w:rsid w:val="009645A6"/>
    <w:rsid w:val="009666C2"/>
    <w:rsid w:val="00975563"/>
    <w:rsid w:val="00975DBF"/>
    <w:rsid w:val="00976D3F"/>
    <w:rsid w:val="00980473"/>
    <w:rsid w:val="00983647"/>
    <w:rsid w:val="00984C9D"/>
    <w:rsid w:val="00986B1A"/>
    <w:rsid w:val="00991270"/>
    <w:rsid w:val="0099183A"/>
    <w:rsid w:val="009949C8"/>
    <w:rsid w:val="009966E0"/>
    <w:rsid w:val="009B2497"/>
    <w:rsid w:val="009B49C7"/>
    <w:rsid w:val="009B682B"/>
    <w:rsid w:val="009C1716"/>
    <w:rsid w:val="009C2311"/>
    <w:rsid w:val="009C2505"/>
    <w:rsid w:val="009C2B73"/>
    <w:rsid w:val="009C436B"/>
    <w:rsid w:val="009C4D41"/>
    <w:rsid w:val="009C67FD"/>
    <w:rsid w:val="009D3722"/>
    <w:rsid w:val="009D4307"/>
    <w:rsid w:val="009D5A1E"/>
    <w:rsid w:val="009E4B50"/>
    <w:rsid w:val="009E564C"/>
    <w:rsid w:val="009F002E"/>
    <w:rsid w:val="009F16DE"/>
    <w:rsid w:val="009F1DBC"/>
    <w:rsid w:val="00A00FDF"/>
    <w:rsid w:val="00A0190E"/>
    <w:rsid w:val="00A05BE7"/>
    <w:rsid w:val="00A06B96"/>
    <w:rsid w:val="00A10130"/>
    <w:rsid w:val="00A14749"/>
    <w:rsid w:val="00A14AF9"/>
    <w:rsid w:val="00A15551"/>
    <w:rsid w:val="00A21D4F"/>
    <w:rsid w:val="00A261A4"/>
    <w:rsid w:val="00A3292C"/>
    <w:rsid w:val="00A372AB"/>
    <w:rsid w:val="00A409F4"/>
    <w:rsid w:val="00A40CC6"/>
    <w:rsid w:val="00A43367"/>
    <w:rsid w:val="00A44109"/>
    <w:rsid w:val="00A5177A"/>
    <w:rsid w:val="00A55FDA"/>
    <w:rsid w:val="00A57B2C"/>
    <w:rsid w:val="00A75759"/>
    <w:rsid w:val="00A75814"/>
    <w:rsid w:val="00A80D1A"/>
    <w:rsid w:val="00A81742"/>
    <w:rsid w:val="00A90CF0"/>
    <w:rsid w:val="00A91530"/>
    <w:rsid w:val="00A9253D"/>
    <w:rsid w:val="00A92EAD"/>
    <w:rsid w:val="00A93EFE"/>
    <w:rsid w:val="00A9430C"/>
    <w:rsid w:val="00A94980"/>
    <w:rsid w:val="00AA0DDD"/>
    <w:rsid w:val="00AA0F4A"/>
    <w:rsid w:val="00AA2C4F"/>
    <w:rsid w:val="00AA7820"/>
    <w:rsid w:val="00AA7F15"/>
    <w:rsid w:val="00AB6FA5"/>
    <w:rsid w:val="00AC5578"/>
    <w:rsid w:val="00AC7080"/>
    <w:rsid w:val="00AD6F0B"/>
    <w:rsid w:val="00AE3E28"/>
    <w:rsid w:val="00AE3FF7"/>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E17"/>
    <w:rsid w:val="00B50285"/>
    <w:rsid w:val="00B5232A"/>
    <w:rsid w:val="00B551AD"/>
    <w:rsid w:val="00B55BB8"/>
    <w:rsid w:val="00B6076E"/>
    <w:rsid w:val="00B6172B"/>
    <w:rsid w:val="00B62E63"/>
    <w:rsid w:val="00B64161"/>
    <w:rsid w:val="00B64509"/>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A7861"/>
    <w:rsid w:val="00BB1247"/>
    <w:rsid w:val="00BB413F"/>
    <w:rsid w:val="00BC0C3E"/>
    <w:rsid w:val="00BC49B2"/>
    <w:rsid w:val="00BC5BEB"/>
    <w:rsid w:val="00BC7335"/>
    <w:rsid w:val="00BD026C"/>
    <w:rsid w:val="00BD7477"/>
    <w:rsid w:val="00BE0C75"/>
    <w:rsid w:val="00BE32E2"/>
    <w:rsid w:val="00BE353A"/>
    <w:rsid w:val="00BE43EE"/>
    <w:rsid w:val="00BE795D"/>
    <w:rsid w:val="00BF0E46"/>
    <w:rsid w:val="00BF2087"/>
    <w:rsid w:val="00BF4967"/>
    <w:rsid w:val="00BF6A51"/>
    <w:rsid w:val="00C02D45"/>
    <w:rsid w:val="00C10BA6"/>
    <w:rsid w:val="00C136A1"/>
    <w:rsid w:val="00C22357"/>
    <w:rsid w:val="00C23108"/>
    <w:rsid w:val="00C24DF1"/>
    <w:rsid w:val="00C260B1"/>
    <w:rsid w:val="00C26A24"/>
    <w:rsid w:val="00C31C4F"/>
    <w:rsid w:val="00C33771"/>
    <w:rsid w:val="00C34FA4"/>
    <w:rsid w:val="00C370CC"/>
    <w:rsid w:val="00C371B4"/>
    <w:rsid w:val="00C400C1"/>
    <w:rsid w:val="00C40185"/>
    <w:rsid w:val="00C41899"/>
    <w:rsid w:val="00C42DEC"/>
    <w:rsid w:val="00C46FE1"/>
    <w:rsid w:val="00C47152"/>
    <w:rsid w:val="00C51C42"/>
    <w:rsid w:val="00C52DD0"/>
    <w:rsid w:val="00C53A19"/>
    <w:rsid w:val="00C55473"/>
    <w:rsid w:val="00C60B66"/>
    <w:rsid w:val="00C62927"/>
    <w:rsid w:val="00C63A8E"/>
    <w:rsid w:val="00C63DCC"/>
    <w:rsid w:val="00C75931"/>
    <w:rsid w:val="00C800F5"/>
    <w:rsid w:val="00C90786"/>
    <w:rsid w:val="00C9104A"/>
    <w:rsid w:val="00C969B7"/>
    <w:rsid w:val="00CA045A"/>
    <w:rsid w:val="00CA3260"/>
    <w:rsid w:val="00CA3825"/>
    <w:rsid w:val="00CA388D"/>
    <w:rsid w:val="00CA49C2"/>
    <w:rsid w:val="00CB101A"/>
    <w:rsid w:val="00CB62E5"/>
    <w:rsid w:val="00CC7C7B"/>
    <w:rsid w:val="00CD0F21"/>
    <w:rsid w:val="00CD302D"/>
    <w:rsid w:val="00CD3239"/>
    <w:rsid w:val="00CD7A11"/>
    <w:rsid w:val="00CE09C8"/>
    <w:rsid w:val="00D00092"/>
    <w:rsid w:val="00D06609"/>
    <w:rsid w:val="00D10DFE"/>
    <w:rsid w:val="00D13984"/>
    <w:rsid w:val="00D215DC"/>
    <w:rsid w:val="00D249B5"/>
    <w:rsid w:val="00D26189"/>
    <w:rsid w:val="00D2622E"/>
    <w:rsid w:val="00D26B43"/>
    <w:rsid w:val="00D3200C"/>
    <w:rsid w:val="00D33C7F"/>
    <w:rsid w:val="00D347EE"/>
    <w:rsid w:val="00D36998"/>
    <w:rsid w:val="00D4201D"/>
    <w:rsid w:val="00D47588"/>
    <w:rsid w:val="00D47998"/>
    <w:rsid w:val="00D51661"/>
    <w:rsid w:val="00D535F8"/>
    <w:rsid w:val="00D6066F"/>
    <w:rsid w:val="00D61046"/>
    <w:rsid w:val="00D61A0A"/>
    <w:rsid w:val="00D62422"/>
    <w:rsid w:val="00D62E8F"/>
    <w:rsid w:val="00D6499D"/>
    <w:rsid w:val="00D67E29"/>
    <w:rsid w:val="00D71B22"/>
    <w:rsid w:val="00D72468"/>
    <w:rsid w:val="00D73078"/>
    <w:rsid w:val="00D74788"/>
    <w:rsid w:val="00D8385E"/>
    <w:rsid w:val="00D83D06"/>
    <w:rsid w:val="00D83F71"/>
    <w:rsid w:val="00D859B8"/>
    <w:rsid w:val="00D86022"/>
    <w:rsid w:val="00D874C8"/>
    <w:rsid w:val="00D90960"/>
    <w:rsid w:val="00D91AD6"/>
    <w:rsid w:val="00D93FC0"/>
    <w:rsid w:val="00D943F1"/>
    <w:rsid w:val="00DA3DEC"/>
    <w:rsid w:val="00DA7F5E"/>
    <w:rsid w:val="00DB112E"/>
    <w:rsid w:val="00DB693B"/>
    <w:rsid w:val="00DB7054"/>
    <w:rsid w:val="00DC4269"/>
    <w:rsid w:val="00DD3F3C"/>
    <w:rsid w:val="00DD466F"/>
    <w:rsid w:val="00DD625C"/>
    <w:rsid w:val="00DD797D"/>
    <w:rsid w:val="00DD7E4F"/>
    <w:rsid w:val="00DE0F8F"/>
    <w:rsid w:val="00DE41D1"/>
    <w:rsid w:val="00DE5118"/>
    <w:rsid w:val="00DE6E89"/>
    <w:rsid w:val="00DF0CDA"/>
    <w:rsid w:val="00DF2529"/>
    <w:rsid w:val="00DF29F0"/>
    <w:rsid w:val="00DF3CBF"/>
    <w:rsid w:val="00DF7DE2"/>
    <w:rsid w:val="00E010FF"/>
    <w:rsid w:val="00E0115E"/>
    <w:rsid w:val="00E026E3"/>
    <w:rsid w:val="00E0300F"/>
    <w:rsid w:val="00E032DC"/>
    <w:rsid w:val="00E04AC9"/>
    <w:rsid w:val="00E12225"/>
    <w:rsid w:val="00E15E56"/>
    <w:rsid w:val="00E23BDF"/>
    <w:rsid w:val="00E31C5E"/>
    <w:rsid w:val="00E32973"/>
    <w:rsid w:val="00E36010"/>
    <w:rsid w:val="00E40078"/>
    <w:rsid w:val="00E46CFA"/>
    <w:rsid w:val="00E55E00"/>
    <w:rsid w:val="00E56403"/>
    <w:rsid w:val="00E63E59"/>
    <w:rsid w:val="00E64CF0"/>
    <w:rsid w:val="00E66962"/>
    <w:rsid w:val="00E66E16"/>
    <w:rsid w:val="00E734C9"/>
    <w:rsid w:val="00E73E2D"/>
    <w:rsid w:val="00E747F6"/>
    <w:rsid w:val="00E75687"/>
    <w:rsid w:val="00E7741A"/>
    <w:rsid w:val="00E8191B"/>
    <w:rsid w:val="00E83577"/>
    <w:rsid w:val="00E905EA"/>
    <w:rsid w:val="00E9337D"/>
    <w:rsid w:val="00E93F7D"/>
    <w:rsid w:val="00E9522D"/>
    <w:rsid w:val="00EA019F"/>
    <w:rsid w:val="00EA28E7"/>
    <w:rsid w:val="00EB5007"/>
    <w:rsid w:val="00EB5862"/>
    <w:rsid w:val="00EB5DDF"/>
    <w:rsid w:val="00EB6AB0"/>
    <w:rsid w:val="00EC151F"/>
    <w:rsid w:val="00EC2DAD"/>
    <w:rsid w:val="00EC5D64"/>
    <w:rsid w:val="00EC6CD6"/>
    <w:rsid w:val="00ED2BB0"/>
    <w:rsid w:val="00EE1DEE"/>
    <w:rsid w:val="00EE21BB"/>
    <w:rsid w:val="00EE7264"/>
    <w:rsid w:val="00EF0336"/>
    <w:rsid w:val="00EF2107"/>
    <w:rsid w:val="00EF33E0"/>
    <w:rsid w:val="00EF6995"/>
    <w:rsid w:val="00EF6C19"/>
    <w:rsid w:val="00F001FB"/>
    <w:rsid w:val="00F03BE0"/>
    <w:rsid w:val="00F2353A"/>
    <w:rsid w:val="00F40B75"/>
    <w:rsid w:val="00F42BBC"/>
    <w:rsid w:val="00F50E15"/>
    <w:rsid w:val="00F535CD"/>
    <w:rsid w:val="00F548C8"/>
    <w:rsid w:val="00F54C50"/>
    <w:rsid w:val="00F54D10"/>
    <w:rsid w:val="00F6083D"/>
    <w:rsid w:val="00F62E63"/>
    <w:rsid w:val="00F67C32"/>
    <w:rsid w:val="00F80605"/>
    <w:rsid w:val="00F80E72"/>
    <w:rsid w:val="00F83F97"/>
    <w:rsid w:val="00F84D02"/>
    <w:rsid w:val="00F96510"/>
    <w:rsid w:val="00F96CEE"/>
    <w:rsid w:val="00F97034"/>
    <w:rsid w:val="00FA1F42"/>
    <w:rsid w:val="00FA2A36"/>
    <w:rsid w:val="00FA5756"/>
    <w:rsid w:val="00FA59A1"/>
    <w:rsid w:val="00FA6C55"/>
    <w:rsid w:val="00FB0185"/>
    <w:rsid w:val="00FB2F2A"/>
    <w:rsid w:val="00FB45A6"/>
    <w:rsid w:val="00FC1BDA"/>
    <w:rsid w:val="00FC2A21"/>
    <w:rsid w:val="00FC3E7B"/>
    <w:rsid w:val="00FC3F47"/>
    <w:rsid w:val="00FC6B60"/>
    <w:rsid w:val="00FD06B4"/>
    <w:rsid w:val="00FD4A76"/>
    <w:rsid w:val="00FE0142"/>
    <w:rsid w:val="00FE024D"/>
    <w:rsid w:val="00FE0747"/>
    <w:rsid w:val="00FE3BD3"/>
    <w:rsid w:val="00FE48B6"/>
    <w:rsid w:val="00FF023F"/>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1E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styleId="af2">
    <w:name w:val="Unresolved Mention"/>
    <w:basedOn w:val="a0"/>
    <w:uiPriority w:val="99"/>
    <w:semiHidden/>
    <w:unhideWhenUsed/>
    <w:rsid w:val="00980473"/>
    <w:rPr>
      <w:color w:val="605E5C"/>
      <w:shd w:val="clear" w:color="auto" w:fill="E1DFDD"/>
    </w:rPr>
  </w:style>
  <w:style w:type="character" w:styleId="af3">
    <w:name w:val="FollowedHyperlink"/>
    <w:basedOn w:val="a0"/>
    <w:uiPriority w:val="99"/>
    <w:semiHidden/>
    <w:unhideWhenUsed/>
    <w:rsid w:val="00980473"/>
    <w:rPr>
      <w:color w:val="800080" w:themeColor="followedHyperlink"/>
      <w:u w:val="single"/>
    </w:rPr>
  </w:style>
  <w:style w:type="paragraph" w:customStyle="1" w:styleId="Default">
    <w:name w:val="Default"/>
    <w:rsid w:val="005B7666"/>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306606">
      <w:bodyDiv w:val="1"/>
      <w:marLeft w:val="0"/>
      <w:marRight w:val="0"/>
      <w:marTop w:val="0"/>
      <w:marBottom w:val="0"/>
      <w:divBdr>
        <w:top w:val="none" w:sz="0" w:space="0" w:color="auto"/>
        <w:left w:val="none" w:sz="0" w:space="0" w:color="auto"/>
        <w:bottom w:val="none" w:sz="0" w:space="0" w:color="auto"/>
        <w:right w:val="none" w:sz="0" w:space="0" w:color="auto"/>
      </w:divBdr>
    </w:div>
    <w:div w:id="20684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at.go.jp/classifications/terms/10" TargetMode="External"/><Relationship Id="rId13" Type="http://schemas.openxmlformats.org/officeDocument/2006/relationships/hyperlink" Target="http://www.j-shis.bosai.go.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portal.gsi.g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his.bosai.go.j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saportal.gsi.go.jp/" TargetMode="External"/><Relationship Id="rId4" Type="http://schemas.openxmlformats.org/officeDocument/2006/relationships/settings" Target="settings.xml"/><Relationship Id="rId9" Type="http://schemas.openxmlformats.org/officeDocument/2006/relationships/hyperlink" Target="https://www.e-stat.go.jp/classifications/terms/10" TargetMode="Externa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7663-04FC-4D15-BDC2-05628F56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1138</Words>
  <Characters>6488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2021-03-11T12:05:00Z</dcterms:created>
  <dcterms:modified xsi:type="dcterms:W3CDTF">2021-03-15T08:20:00Z</dcterms:modified>
</cp:coreProperties>
</file>