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D7B7" w14:textId="77777777" w:rsidR="007F1AC5" w:rsidRDefault="007F1AC5" w:rsidP="00A91530">
      <w:pPr>
        <w:widowControl/>
        <w:jc w:val="center"/>
        <w:rPr>
          <w:rFonts w:ascii="HG丸ｺﾞｼｯｸM-PRO" w:eastAsia="HG丸ｺﾞｼｯｸM-PRO" w:hAnsi="HG丸ｺﾞｼｯｸM-PRO"/>
          <w:sz w:val="36"/>
          <w:szCs w:val="36"/>
        </w:rPr>
      </w:pPr>
    </w:p>
    <w:p w14:paraId="7E58B7CF" w14:textId="2A229146"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77777777" w:rsidR="00A91530" w:rsidRPr="00A82327" w:rsidRDefault="00A91530" w:rsidP="00A91530">
      <w:pPr>
        <w:widowControl/>
        <w:jc w:val="left"/>
        <w:rPr>
          <w:rFonts w:ascii="HG丸ｺﾞｼｯｸM-PRO" w:eastAsia="HG丸ｺﾞｼｯｸM-PRO" w:hAnsi="HG丸ｺﾞｼｯｸM-PRO"/>
        </w:rPr>
      </w:pPr>
    </w:p>
    <w:p w14:paraId="4D5F00C1" w14:textId="77777777"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2ECA097D"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17DAB9E2"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77777777" w:rsidR="00A91530" w:rsidRPr="00A82327" w:rsidRDefault="00A91530" w:rsidP="00A91530">
      <w:pPr>
        <w:widowControl/>
        <w:jc w:val="left"/>
        <w:rPr>
          <w:rFonts w:ascii="HG丸ｺﾞｼｯｸM-PRO" w:eastAsia="HG丸ｺﾞｼｯｸM-PRO" w:hAnsi="HG丸ｺﾞｼｯｸM-PRO"/>
        </w:rPr>
      </w:pPr>
    </w:p>
    <w:p w14:paraId="6B452856" w14:textId="7777777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7777777" w:rsidR="00A91530" w:rsidRPr="00A82327" w:rsidRDefault="00A91530" w:rsidP="00A91530">
      <w:pPr>
        <w:widowControl/>
        <w:jc w:val="left"/>
        <w:rPr>
          <w:rFonts w:ascii="HG丸ｺﾞｼｯｸM-PRO" w:eastAsia="HG丸ｺﾞｼｯｸM-PRO" w:hAnsi="HG丸ｺﾞｼｯｸM-PRO"/>
        </w:rPr>
      </w:pPr>
    </w:p>
    <w:p w14:paraId="63B0B532" w14:textId="3D19D2CB"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627A34F5" w14:textId="77777777" w:rsidR="000F12FA" w:rsidRDefault="000F12FA" w:rsidP="000F12FA">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70C0"/>
          <w:sz w:val="22"/>
          <w:szCs w:val="22"/>
        </w:rPr>
        <w:t>青字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70C0"/>
          <w:sz w:val="22"/>
          <w:szCs w:val="22"/>
        </w:rPr>
        <w:t>自然災害に関する記載例</w:t>
      </w:r>
    </w:p>
    <w:p w14:paraId="054E973D" w14:textId="77777777" w:rsidR="000F12FA" w:rsidRDefault="000F12FA" w:rsidP="000F12FA">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自然災害への対策に関する記載例です。個社の状況に応じて適宜内容を変更してください。</w:t>
      </w:r>
    </w:p>
    <w:p w14:paraId="330CB8C8" w14:textId="77777777" w:rsidR="000F12FA" w:rsidRDefault="000F12FA" w:rsidP="000F12FA">
      <w:pPr>
        <w:widowControl/>
        <w:ind w:leftChars="637" w:left="1358" w:hangingChars="9" w:hanging="20"/>
        <w:jc w:val="left"/>
        <w:rPr>
          <w:rFonts w:ascii="HG丸ｺﾞｼｯｸM-PRO" w:eastAsia="HG丸ｺﾞｼｯｸM-PRO" w:hAnsi="HG丸ｺﾞｼｯｸM-PRO"/>
          <w:sz w:val="22"/>
          <w:szCs w:val="22"/>
        </w:rPr>
      </w:pPr>
    </w:p>
    <w:p w14:paraId="0A199E49" w14:textId="77777777" w:rsidR="000F12FA" w:rsidRDefault="000F12FA" w:rsidP="000F12FA">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B050"/>
          <w:sz w:val="22"/>
          <w:szCs w:val="22"/>
        </w:rPr>
        <w:t>緑字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B050"/>
          <w:sz w:val="22"/>
          <w:szCs w:val="22"/>
        </w:rPr>
        <w:t>感染症に関する記載例</w:t>
      </w:r>
    </w:p>
    <w:p w14:paraId="13DA10E4" w14:textId="77777777" w:rsidR="000F12FA" w:rsidRDefault="000F12FA">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新型コロナウイルスをはじめとする感染症リスクへの対策に関する記載例　です。個社の状況に応じて適宜内容を変更してください。</w:t>
      </w:r>
    </w:p>
    <w:p w14:paraId="2FC6C169" w14:textId="77777777" w:rsidR="000F12FA" w:rsidRDefault="000F12FA" w:rsidP="000F12FA">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631F6152"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1A6DA152">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79654257" w:rsidR="00724C69" w:rsidRPr="00FC1BDA" w:rsidRDefault="00724C69" w:rsidP="00E747F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79654257" w:rsidR="00724C69" w:rsidRPr="00FC1BDA" w:rsidRDefault="00724C69" w:rsidP="00E747F6">
                      <w:pPr>
                        <w:rPr>
                          <w:rFonts w:ascii="HG丸ｺﾞｼｯｸM-PRO" w:eastAsia="HG丸ｺﾞｼｯｸM-PRO" w:hAnsi="HG丸ｺﾞｼｯｸM-PRO"/>
                          <w:color w:val="000000" w:themeColor="text1"/>
                          <w:sz w:val="20"/>
                        </w:rPr>
                      </w:pPr>
                    </w:p>
                  </w:txbxContent>
                </v:textbox>
                <o:callout v:ext="edit" minusy="t"/>
              </v:shape>
            </w:pict>
          </mc:Fallback>
        </mc:AlternateContent>
      </w:r>
    </w:p>
    <w:p w14:paraId="05B36642" w14:textId="758CB0E2" w:rsidR="00852BE0" w:rsidRPr="001A6AF8"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1A6AF8">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1A6AF8">
        <w:rPr>
          <w:rFonts w:ascii="HG丸ｺﾞｼｯｸM-PRO" w:eastAsia="HG丸ｺﾞｼｯｸM-PRO" w:hAnsi="HG丸ｺﾞｼｯｸM-PRO" w:hint="eastAsia"/>
          <w:color w:val="FF9900"/>
          <w:sz w:val="22"/>
          <w:szCs w:val="22"/>
        </w:rPr>
        <w:t>解説</w:t>
      </w:r>
      <w:r w:rsidR="00A91530" w:rsidRPr="001A6AF8" w:rsidDel="005D295B">
        <w:rPr>
          <w:rFonts w:ascii="HG丸ｺﾞｼｯｸM-PRO" w:eastAsia="HG丸ｺﾞｼｯｸM-PRO" w:hAnsi="HG丸ｺﾞｼｯｸM-PRO"/>
          <w:color w:val="FF9900"/>
          <w:sz w:val="22"/>
          <w:szCs w:val="22"/>
        </w:rPr>
        <w:t xml:space="preserve"> </w:t>
      </w:r>
    </w:p>
    <w:p w14:paraId="36AF2F68" w14:textId="53D9D673"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1A6AF8">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52E92E80" w14:textId="77777777" w:rsidR="00B20FDB" w:rsidRDefault="00563100" w:rsidP="00B20FDB">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B20FDB">
        <w:fldChar w:fldCharType="begin"/>
      </w:r>
      <w:r w:rsidR="00B20FDB">
        <w:instrText xml:space="preserve"> HYPERLINK "</w:instrText>
      </w:r>
      <w:r w:rsidR="00B20FDB" w:rsidRPr="00DB1024">
        <w:instrText>https://www.chusho.meti.go.jp/keiei/antei/bousai/download/keizokuryoku/kyoka_tebiki.pdf</w:instrText>
      </w:r>
      <w:r w:rsidR="00B20FDB">
        <w:instrText xml:space="preserve">" </w:instrText>
      </w:r>
      <w:r w:rsidR="00B20FDB">
        <w:fldChar w:fldCharType="separate"/>
      </w:r>
      <w:r w:rsidR="00B20FDB" w:rsidRPr="008B4FA3">
        <w:rPr>
          <w:rStyle w:val="af1"/>
        </w:rPr>
        <w:t>https://www.chusho.meti.go.jp/keiei/antei/bousai/download/keizokuryoku/kyoka_tebiki.pdf</w:t>
      </w:r>
      <w:r w:rsidR="00B20FDB">
        <w:fldChar w:fldCharType="end"/>
      </w:r>
    </w:p>
    <w:bookmarkEnd w:id="0"/>
    <w:p w14:paraId="6A67F838" w14:textId="56A9C4A2" w:rsidR="00563100" w:rsidRPr="00B20FDB"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25F07E5E">
                <wp:simplePos x="0" y="0"/>
                <wp:positionH relativeFrom="column">
                  <wp:posOffset>51753</wp:posOffset>
                </wp:positionH>
                <wp:positionV relativeFrom="paragraph">
                  <wp:posOffset>-2222</wp:posOffset>
                </wp:positionV>
                <wp:extent cx="1905000" cy="5000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905000" cy="500062"/>
                        </a:xfrm>
                        <a:prstGeom prst="rect">
                          <a:avLst/>
                        </a:prstGeom>
                        <a:solidFill>
                          <a:srgbClr val="0070C0"/>
                        </a:solidFill>
                        <a:ln w="6350">
                          <a:solidFill>
                            <a:prstClr val="black"/>
                          </a:solidFill>
                        </a:ln>
                      </wps:spPr>
                      <wps:txbx>
                        <w:txbxContent>
                          <w:p w14:paraId="557849AD" w14:textId="3CAEFAAB" w:rsidR="00724C69" w:rsidRPr="00CB62E5" w:rsidRDefault="00724C69"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飲食業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1pt;margin-top:-.15pt;width:150pt;height:3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" fillcolor="#0070c0" strokeweight=".5pt">
                <v:textbox>
                  <w:txbxContent>
                    <w:p w14:paraId="557849AD" w14:textId="3CAEFAAB" w:rsidR="00724C69" w:rsidRPr="00CB62E5" w:rsidRDefault="00724C69"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飲食業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724C69" w:rsidRPr="00FC1BDA" w:rsidRDefault="00724C69"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724C69" w:rsidRPr="00FC1BDA" w:rsidRDefault="00724C69"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724C69" w:rsidRPr="00FC1BDA" w:rsidRDefault="00724C69"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724C69" w:rsidRPr="00FC1BDA" w:rsidRDefault="00724C69"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724C69" w:rsidRPr="00FC1BDA" w:rsidRDefault="00724C69"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724C69" w:rsidRPr="00FC1BDA" w:rsidRDefault="00724C69"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724C69" w:rsidRPr="00FC1BDA" w:rsidRDefault="00724C69"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724C69" w:rsidRPr="00FC1BDA" w:rsidRDefault="00724C69"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724C69" w:rsidRPr="00FC1BDA" w:rsidRDefault="00724C69"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724C69" w:rsidRPr="00FC1BDA" w:rsidRDefault="00724C69"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3D17AB73"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3D017F5B"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724C69" w:rsidRDefault="00724C69" w:rsidP="00C10BA6">
                            <w:pPr>
                              <w:jc w:val="center"/>
                            </w:pPr>
                            <w:r>
                              <w:rPr>
                                <w:rFonts w:hint="eastAsia"/>
                              </w:rPr>
                              <w:t>手引き</w:t>
                            </w:r>
                          </w:p>
                          <w:p w14:paraId="5F0EBC13" w14:textId="576711EB" w:rsidR="00724C69" w:rsidRDefault="00724C69" w:rsidP="001A6AF8">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724C69" w:rsidRDefault="00724C69" w:rsidP="00C10BA6">
                      <w:pPr>
                        <w:jc w:val="center"/>
                      </w:pPr>
                      <w:r>
                        <w:rPr>
                          <w:rFonts w:hint="eastAsia"/>
                        </w:rPr>
                        <w:t>手引き</w:t>
                      </w:r>
                    </w:p>
                    <w:p w14:paraId="5F0EBC13" w14:textId="576711EB" w:rsidR="00724C69" w:rsidRDefault="00724C69" w:rsidP="001A6AF8">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07FEEF14" w:rsidR="00724C69" w:rsidRPr="00FC1BDA" w:rsidRDefault="00724C69"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724C69" w:rsidRPr="00FC1BDA" w:rsidRDefault="00724C69"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8"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07FEEF14" w:rsidR="00724C69" w:rsidRPr="00FC1BDA" w:rsidRDefault="00724C69"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724C69" w:rsidRPr="00FC1BDA" w:rsidRDefault="00724C69"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2F760633"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BB8E1FB"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5C3D7C7E"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7CAAFFE"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2C5DA8D"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FD4E4B">
        <w:rPr>
          <w:rFonts w:hint="eastAsia"/>
          <w:color w:val="0070C0"/>
          <w:szCs w:val="21"/>
          <w:u w:val="single"/>
        </w:rPr>
        <w:t>７６</w:t>
      </w:r>
      <w:r w:rsidR="00FD4E4B" w:rsidRPr="00FA6C55">
        <w:rPr>
          <w:rFonts w:hint="eastAsia"/>
          <w:color w:val="0070C0"/>
          <w:szCs w:val="21"/>
          <w:u w:val="single"/>
        </w:rPr>
        <w:t>（</w:t>
      </w:r>
      <w:r w:rsidR="00FD4E4B">
        <w:rPr>
          <w:rFonts w:hint="eastAsia"/>
          <w:color w:val="0070C0"/>
          <w:szCs w:val="21"/>
          <w:u w:val="single"/>
        </w:rPr>
        <w:t>飲食店</w:t>
      </w:r>
      <w:r w:rsidR="00FD4E4B" w:rsidRPr="00FA6C55">
        <w:rPr>
          <w:rFonts w:hint="eastAsia"/>
          <w:color w:val="0070C0"/>
          <w:szCs w:val="21"/>
          <w:u w:val="single"/>
        </w:rPr>
        <w:t>）</w:t>
      </w:r>
      <w:r w:rsidR="00FD4E4B">
        <w:rPr>
          <w:rFonts w:hint="eastAsia"/>
          <w:color w:val="0070C0"/>
          <w:szCs w:val="21"/>
          <w:u w:val="single"/>
        </w:rPr>
        <w:t xml:space="preserve">　　　　</w:t>
      </w:r>
      <w:r w:rsidR="00FA6C55">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4BFE4FCB" w:rsidR="006C276D" w:rsidRPr="00130304" w:rsidRDefault="007F1AC5" w:rsidP="00E15E56">
      <w:pPr>
        <w:rPr>
          <w:szCs w:val="21"/>
          <w:u w:val="single"/>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168AEA06">
                <wp:simplePos x="0" y="0"/>
                <wp:positionH relativeFrom="page">
                  <wp:posOffset>6019800</wp:posOffset>
                </wp:positionH>
                <wp:positionV relativeFrom="paragraph">
                  <wp:posOffset>120015</wp:posOffset>
                </wp:positionV>
                <wp:extent cx="1308100" cy="1676400"/>
                <wp:effectExtent l="0" t="0" r="25400" b="43815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11706"/>
                            <a:gd name="adj4" fmla="val 46041"/>
                            <a:gd name="adj5" fmla="val 124915"/>
                            <a:gd name="adj6" fmla="val 12632"/>
                          </a:avLst>
                        </a:prstGeom>
                        <a:ln/>
                      </wps:spPr>
                      <wps:style>
                        <a:lnRef idx="2">
                          <a:schemeClr val="accent6"/>
                        </a:lnRef>
                        <a:fillRef idx="1">
                          <a:schemeClr val="lt1"/>
                        </a:fillRef>
                        <a:effectRef idx="0">
                          <a:schemeClr val="accent6"/>
                        </a:effectRef>
                        <a:fontRef idx="minor">
                          <a:schemeClr val="dk1"/>
                        </a:fontRef>
                      </wps:style>
                      <wps:txbx>
                        <w:txbxContent>
                          <w:p w14:paraId="1E036738" w14:textId="52F62361" w:rsidR="00724C69" w:rsidRPr="00DC4269" w:rsidRDefault="00724C69"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4pt;margin-top:9.45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" adj="2729,26982,9945,24128,10080,21784" fillcolor="white [3201]" strokecolor="#f79646 [3209]" strokeweight="2pt">
                <v:textbox>
                  <w:txbxContent>
                    <w:p w14:paraId="1E036738" w14:textId="52F62361" w:rsidR="00724C69" w:rsidRPr="00DC4269" w:rsidRDefault="00724C69"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081B41" w:rsidRPr="001215FF">
        <w:rPr>
          <w:rFonts w:hint="eastAsia"/>
          <w:szCs w:val="21"/>
        </w:rPr>
        <w:t>法人番号</w:t>
      </w:r>
      <w:r w:rsidR="00081B41"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02F5BCB6"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7BD32E2F" w:rsidR="00724C69" w:rsidRPr="00DC4269" w:rsidRDefault="00724C69"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7BD32E2F" w:rsidR="00724C69" w:rsidRPr="00DC4269" w:rsidRDefault="00724C69"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7821899F" w:rsidR="00A75759" w:rsidRDefault="00D4201D" w:rsidP="00E15E56">
      <w:r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7590B67B">
                <wp:simplePos x="0" y="0"/>
                <wp:positionH relativeFrom="column">
                  <wp:posOffset>-521335</wp:posOffset>
                </wp:positionH>
                <wp:positionV relativeFrom="paragraph">
                  <wp:posOffset>3822065</wp:posOffset>
                </wp:positionV>
                <wp:extent cx="2133600" cy="1905000"/>
                <wp:effectExtent l="0" t="190500" r="171450" b="19050"/>
                <wp:wrapNone/>
                <wp:docPr id="9" name="吹き出し: 折線 9"/>
                <wp:cNvGraphicFramePr/>
                <a:graphic xmlns:a="http://schemas.openxmlformats.org/drawingml/2006/main">
                  <a:graphicData uri="http://schemas.microsoft.com/office/word/2010/wordprocessingShape">
                    <wps:wsp>
                      <wps:cNvSpPr/>
                      <wps:spPr>
                        <a:xfrm>
                          <a:off x="0" y="0"/>
                          <a:ext cx="2133600" cy="1905000"/>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6F9FCE16" w:rsidR="00724C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724C69" w:rsidRPr="00DC42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724C69" w:rsidRPr="00DC42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0" w:history="1">
                              <w:r w:rsidRPr="00BF6A51">
                                <w:rPr>
                                  <w:rStyle w:val="af1"/>
                                  <w:rFonts w:ascii="HG丸ｺﾞｼｯｸM-PRO" w:eastAsia="HG丸ｺﾞｼｯｸM-PRO" w:hAnsi="HG丸ｺﾞｼｯｸM-PRO" w:hint="eastAsia"/>
                                  <w:sz w:val="20"/>
                                </w:rPr>
                                <w:t>https://disaportal.gsi.go.jp/</w:t>
                              </w:r>
                            </w:hyperlink>
                          </w:p>
                          <w:p w14:paraId="47F49830" w14:textId="77777777" w:rsidR="00724C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724C69" w:rsidRPr="00DC4269" w:rsidRDefault="00982ED7" w:rsidP="004416D6">
                            <w:pPr>
                              <w:spacing w:line="300" w:lineRule="exact"/>
                              <w:jc w:val="left"/>
                              <w:rPr>
                                <w:rFonts w:ascii="HG丸ｺﾞｼｯｸM-PRO" w:eastAsia="HG丸ｺﾞｼｯｸM-PRO" w:hAnsi="HG丸ｺﾞｼｯｸM-PRO"/>
                                <w:color w:val="000000" w:themeColor="text1"/>
                                <w:sz w:val="20"/>
                              </w:rPr>
                            </w:pPr>
                            <w:hyperlink r:id="rId11" w:history="1">
                              <w:r w:rsidR="00724C69"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6" type="#_x0000_t48" style="position:absolute;left:0;text-align:left;margin-left:-41.05pt;margin-top:300.95pt;width:168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" adj="23109,-2062,15668,-2030,13176,-70" fillcolor="white [3201]" strokecolor="#f79646 [3209]" strokeweight="2pt">
                <v:textbox>
                  <w:txbxContent>
                    <w:p w14:paraId="299DFC1E" w14:textId="6F9FCE16" w:rsidR="00724C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724C69" w:rsidRPr="00DC42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724C69" w:rsidRPr="00DC42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2" w:history="1">
                        <w:r w:rsidRPr="00BF6A51">
                          <w:rPr>
                            <w:rStyle w:val="af1"/>
                            <w:rFonts w:ascii="HG丸ｺﾞｼｯｸM-PRO" w:eastAsia="HG丸ｺﾞｼｯｸM-PRO" w:hAnsi="HG丸ｺﾞｼｯｸM-PRO" w:hint="eastAsia"/>
                            <w:sz w:val="20"/>
                          </w:rPr>
                          <w:t>https://disaportal.gsi.go.jp/</w:t>
                        </w:r>
                      </w:hyperlink>
                    </w:p>
                    <w:p w14:paraId="47F49830" w14:textId="77777777" w:rsidR="00724C69" w:rsidRDefault="00724C69"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724C69" w:rsidRPr="00DC4269" w:rsidRDefault="00982ED7" w:rsidP="004416D6">
                      <w:pPr>
                        <w:spacing w:line="300" w:lineRule="exact"/>
                        <w:jc w:val="left"/>
                        <w:rPr>
                          <w:rFonts w:ascii="HG丸ｺﾞｼｯｸM-PRO" w:eastAsia="HG丸ｺﾞｼｯｸM-PRO" w:hAnsi="HG丸ｺﾞｼｯｸM-PRO"/>
                          <w:color w:val="000000" w:themeColor="text1"/>
                          <w:sz w:val="20"/>
                        </w:rPr>
                      </w:pPr>
                      <w:hyperlink r:id="rId13" w:history="1">
                        <w:r w:rsidR="00724C69"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4C1E74"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7303EA2B">
                <wp:simplePos x="0" y="0"/>
                <wp:positionH relativeFrom="column">
                  <wp:posOffset>-749935</wp:posOffset>
                </wp:positionH>
                <wp:positionV relativeFrom="paragraph">
                  <wp:posOffset>913765</wp:posOffset>
                </wp:positionV>
                <wp:extent cx="2438400" cy="838200"/>
                <wp:effectExtent l="0" t="171450" r="76200" b="19050"/>
                <wp:wrapNone/>
                <wp:docPr id="26" name="吹き出し: 折線 26"/>
                <wp:cNvGraphicFramePr/>
                <a:graphic xmlns:a="http://schemas.openxmlformats.org/drawingml/2006/main">
                  <a:graphicData uri="http://schemas.microsoft.com/office/word/2010/wordprocessingShape">
                    <wps:wsp>
                      <wps:cNvSpPr/>
                      <wps:spPr>
                        <a:xfrm>
                          <a:off x="0" y="0"/>
                          <a:ext cx="2438400" cy="838200"/>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542B890C" w:rsidR="00724C69" w:rsidRPr="00DC4269" w:rsidRDefault="00724C69"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7" type="#_x0000_t48" style="position:absolute;left:0;text-align:left;margin-left:-59.05pt;margin-top:71.95pt;width:192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" adj="22122,-4274,18750,-4219,17778,-361" fillcolor="white [3201]" strokecolor="#f79646 [3209]" strokeweight="2pt">
                <v:textbox>
                  <w:txbxContent>
                    <w:p w14:paraId="0EA984A5" w14:textId="542B890C" w:rsidR="00724C69" w:rsidRPr="00DC4269" w:rsidRDefault="00724C69"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FD4E4B" w:rsidRPr="00447F98" w14:paraId="55EECC97" w14:textId="77777777" w:rsidTr="00B47E17">
        <w:trPr>
          <w:trHeight w:val="1060"/>
        </w:trPr>
        <w:tc>
          <w:tcPr>
            <w:tcW w:w="2751" w:type="dxa"/>
            <w:vAlign w:val="center"/>
          </w:tcPr>
          <w:p w14:paraId="27723082" w14:textId="61F160E3" w:rsidR="00FD4E4B" w:rsidRPr="00447F98" w:rsidRDefault="00FD4E4B" w:rsidP="00FD4E4B">
            <w:pPr>
              <w:jc w:val="center"/>
            </w:pPr>
            <w:r w:rsidRPr="00447F98">
              <w:rPr>
                <w:rFonts w:hint="eastAsia"/>
              </w:rPr>
              <w:t>自社の事業活動の概要</w:t>
            </w:r>
          </w:p>
        </w:tc>
        <w:tc>
          <w:tcPr>
            <w:tcW w:w="6083" w:type="dxa"/>
            <w:vAlign w:val="center"/>
          </w:tcPr>
          <w:p w14:paraId="62BBB3D5" w14:textId="5C23D1B3" w:rsidR="00FD4E4B" w:rsidRPr="00447F98" w:rsidRDefault="00FD4E4B" w:rsidP="00FD4E4B">
            <w:pPr>
              <w:spacing w:line="300" w:lineRule="exact"/>
              <w:rPr>
                <w:szCs w:val="21"/>
              </w:rPr>
            </w:pPr>
            <w:r w:rsidRPr="00FA6C55">
              <w:rPr>
                <w:rFonts w:hint="eastAsia"/>
                <w:color w:val="0070C0"/>
                <w:szCs w:val="21"/>
              </w:rPr>
              <w:t>当</w:t>
            </w:r>
            <w:r>
              <w:rPr>
                <w:rFonts w:hint="eastAsia"/>
                <w:color w:val="0070C0"/>
                <w:szCs w:val="21"/>
              </w:rPr>
              <w:t>社</w:t>
            </w:r>
            <w:r w:rsidRPr="00FA6C55">
              <w:rPr>
                <w:rFonts w:hint="eastAsia"/>
                <w:color w:val="0070C0"/>
                <w:szCs w:val="21"/>
              </w:rPr>
              <w:t>は、地域において</w:t>
            </w:r>
            <w:r w:rsidR="00724C69">
              <w:rPr>
                <w:rFonts w:hint="eastAsia"/>
                <w:color w:val="0070C0"/>
                <w:szCs w:val="21"/>
              </w:rPr>
              <w:t>食堂</w:t>
            </w:r>
            <w:r w:rsidRPr="00FA6C55">
              <w:rPr>
                <w:rFonts w:hint="eastAsia"/>
                <w:color w:val="0070C0"/>
                <w:szCs w:val="21"/>
              </w:rPr>
              <w:t>を</w:t>
            </w:r>
            <w:r>
              <w:rPr>
                <w:rFonts w:hint="eastAsia"/>
                <w:color w:val="0070C0"/>
                <w:szCs w:val="21"/>
              </w:rPr>
              <w:t>中心</w:t>
            </w:r>
            <w:r w:rsidRPr="00FA6C55">
              <w:rPr>
                <w:rFonts w:hint="eastAsia"/>
                <w:color w:val="0070C0"/>
                <w:szCs w:val="21"/>
              </w:rPr>
              <w:t>に</w:t>
            </w:r>
            <w:r>
              <w:rPr>
                <w:rFonts w:hint="eastAsia"/>
                <w:color w:val="0070C0"/>
                <w:szCs w:val="21"/>
              </w:rPr>
              <w:t>飲食店を展開</w:t>
            </w:r>
            <w:r w:rsidRPr="00FA6C55">
              <w:rPr>
                <w:rFonts w:hint="eastAsia"/>
                <w:color w:val="0070C0"/>
                <w:szCs w:val="21"/>
              </w:rPr>
              <w:t>しており、地域の</w:t>
            </w:r>
            <w:r>
              <w:rPr>
                <w:rFonts w:hint="eastAsia"/>
                <w:color w:val="0070C0"/>
                <w:szCs w:val="21"/>
              </w:rPr>
              <w:t>数多くの住民に食を提供している。</w:t>
            </w:r>
            <w:r w:rsidRPr="00FA6C55">
              <w:rPr>
                <w:rFonts w:hint="eastAsia"/>
                <w:color w:val="0070C0"/>
                <w:szCs w:val="21"/>
              </w:rPr>
              <w:t>当店が早期復旧しないと、これら</w:t>
            </w:r>
            <w:r>
              <w:rPr>
                <w:rFonts w:hint="eastAsia"/>
                <w:color w:val="0070C0"/>
                <w:szCs w:val="21"/>
              </w:rPr>
              <w:t>地域の食生活</w:t>
            </w:r>
            <w:r w:rsidRPr="00FA6C55">
              <w:rPr>
                <w:rFonts w:hint="eastAsia"/>
                <w:color w:val="0070C0"/>
                <w:szCs w:val="21"/>
              </w:rPr>
              <w:t>への影響を及ぼす。</w:t>
            </w:r>
          </w:p>
        </w:tc>
      </w:tr>
      <w:tr w:rsidR="00447F98" w:rsidRPr="00447F98" w14:paraId="2A5DA651" w14:textId="77777777" w:rsidTr="00B47E17">
        <w:trPr>
          <w:trHeight w:val="1060"/>
        </w:trPr>
        <w:tc>
          <w:tcPr>
            <w:tcW w:w="2751" w:type="dxa"/>
            <w:vAlign w:val="center"/>
          </w:tcPr>
          <w:p w14:paraId="3935E391" w14:textId="0BD3A7A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966F4CC" w14:textId="6530AA93"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sidR="004416D6">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7DCA2753" w14:textId="5C8E7FCC"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w:t>
            </w:r>
            <w:r w:rsidR="00724C69">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と</w:t>
            </w:r>
            <w:r w:rsidR="00724C69">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の家族の安全と生活を守る。</w:t>
            </w:r>
          </w:p>
          <w:p w14:paraId="4F5386AD" w14:textId="77777777"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64C6904A" w14:textId="61C98A27" w:rsid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FD4E4B">
              <w:rPr>
                <w:rFonts w:asciiTheme="minorEastAsia" w:eastAsiaTheme="minorEastAsia" w:hAnsiTheme="minorEastAsia" w:hint="eastAsia"/>
                <w:color w:val="0070C0"/>
                <w:szCs w:val="21"/>
              </w:rPr>
              <w:t>食</w:t>
            </w:r>
            <w:r w:rsidR="008B77DB">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供給</w:t>
            </w:r>
            <w:r w:rsidR="00FD4E4B">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継続、又は早期の再開により、お客様</w:t>
            </w:r>
            <w:r>
              <w:rPr>
                <w:rFonts w:asciiTheme="minorEastAsia" w:eastAsiaTheme="minorEastAsia" w:hAnsiTheme="minorEastAsia" w:hint="eastAsia"/>
                <w:color w:val="0070C0"/>
                <w:szCs w:val="21"/>
              </w:rPr>
              <w:t>の</w:t>
            </w:r>
            <w:r w:rsidR="008B77DB">
              <w:rPr>
                <w:rFonts w:asciiTheme="minorEastAsia" w:eastAsiaTheme="minorEastAsia" w:hAnsiTheme="minorEastAsia" w:hint="eastAsia"/>
                <w:color w:val="0070C0"/>
                <w:szCs w:val="21"/>
              </w:rPr>
              <w:t>生産</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DCB79C6" w14:textId="77777777" w:rsidR="004416D6" w:rsidRPr="005E3CFB" w:rsidRDefault="004416D6" w:rsidP="004416D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、従業員等等関係者とその家族との生命の安全を及び雇用の確保を最優先する。</w:t>
            </w:r>
          </w:p>
          <w:p w14:paraId="636810E9" w14:textId="494A5B13" w:rsidR="00A55FDA" w:rsidRPr="001B51E8" w:rsidRDefault="004416D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F31DED">
              <w:rPr>
                <w:rFonts w:asciiTheme="minorEastAsia" w:eastAsiaTheme="minorEastAsia" w:hAnsiTheme="minorEastAsia" w:hint="eastAsia"/>
                <w:color w:val="00B050"/>
                <w:szCs w:val="21"/>
              </w:rPr>
              <w:t>営業</w:t>
            </w:r>
            <w:r w:rsidR="00332A9C" w:rsidRPr="00332A9C">
              <w:rPr>
                <w:rFonts w:asciiTheme="minorEastAsia" w:eastAsiaTheme="minorEastAsia" w:hAnsiTheme="minorEastAsia" w:hint="eastAsia"/>
                <w:color w:val="00B050"/>
                <w:szCs w:val="21"/>
              </w:rPr>
              <w:t>を継続し、仕入れ先への影響を極力小さくする</w:t>
            </w:r>
            <w:r w:rsidR="00724C69">
              <w:rPr>
                <w:rFonts w:asciiTheme="minorEastAsia" w:eastAsiaTheme="minorEastAsia" w:hAnsiTheme="minorEastAsia" w:hint="eastAsia"/>
                <w:color w:val="00B050"/>
                <w:szCs w:val="21"/>
              </w:rPr>
              <w:t>。従業員従業員</w:t>
            </w:r>
          </w:p>
        </w:tc>
      </w:tr>
      <w:tr w:rsidR="00447F98" w:rsidRPr="00447F98" w14:paraId="786884BF" w14:textId="77777777" w:rsidTr="00701BD9">
        <w:trPr>
          <w:trHeight w:val="1060"/>
        </w:trPr>
        <w:tc>
          <w:tcPr>
            <w:tcW w:w="2751" w:type="dxa"/>
          </w:tcPr>
          <w:p w14:paraId="4FCF4479" w14:textId="005F5C15" w:rsidR="00A75759" w:rsidRPr="00447F98" w:rsidRDefault="00F80E72" w:rsidP="00701BD9">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08D30B20" w14:textId="4494BB4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当社の事業拠点は</w:t>
            </w:r>
            <w:r w:rsidR="00FD4E4B">
              <w:rPr>
                <w:rFonts w:hint="eastAsia"/>
                <w:color w:val="0070C0"/>
                <w:szCs w:val="21"/>
              </w:rPr>
              <w:t>茨城県○○市</w:t>
            </w:r>
            <w:r w:rsidRPr="00E32973">
              <w:rPr>
                <w:rFonts w:hint="eastAsia"/>
                <w:color w:val="0070C0"/>
                <w:szCs w:val="21"/>
              </w:rPr>
              <w:t>にあり、</w:t>
            </w:r>
          </w:p>
          <w:p w14:paraId="235E8213" w14:textId="68B8B6F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sidR="00F62E63">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sidR="00F62E63">
              <w:rPr>
                <w:color w:val="0070C0"/>
                <w:szCs w:val="21"/>
              </w:rPr>
              <w:t>1</w:t>
            </w:r>
            <w:r w:rsidRPr="00E32973">
              <w:rPr>
                <w:rFonts w:hint="eastAsia"/>
                <w:color w:val="0070C0"/>
                <w:szCs w:val="21"/>
              </w:rPr>
              <w:t>m</w:t>
            </w:r>
            <w:r w:rsidRPr="00E32973">
              <w:rPr>
                <w:rFonts w:hint="eastAsia"/>
                <w:color w:val="0070C0"/>
                <w:szCs w:val="21"/>
              </w:rPr>
              <w:t>。</w:t>
            </w:r>
          </w:p>
          <w:p w14:paraId="7BB0D642" w14:textId="1436E44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•水災時に</w:t>
            </w:r>
            <w:r w:rsidR="00DC4269">
              <w:rPr>
                <w:color w:val="0070C0"/>
                <w:szCs w:val="21"/>
              </w:rPr>
              <w:t>1</w:t>
            </w:r>
            <w:r w:rsidRPr="00E32973">
              <w:rPr>
                <w:rFonts w:hint="eastAsia"/>
                <w:color w:val="0070C0"/>
                <w:szCs w:val="21"/>
              </w:rPr>
              <w:t>m</w:t>
            </w:r>
            <w:r w:rsidRPr="00E32973">
              <w:rPr>
                <w:rFonts w:hint="eastAsia"/>
                <w:color w:val="0070C0"/>
                <w:szCs w:val="21"/>
              </w:rPr>
              <w:t>～</w:t>
            </w:r>
            <w:r w:rsidR="00DC4269">
              <w:rPr>
                <w:rFonts w:hint="eastAsia"/>
                <w:color w:val="0070C0"/>
                <w:szCs w:val="21"/>
              </w:rPr>
              <w:t>3</w:t>
            </w:r>
            <w:r w:rsidRPr="00E32973">
              <w:rPr>
                <w:rFonts w:hint="eastAsia"/>
                <w:color w:val="0070C0"/>
                <w:szCs w:val="21"/>
              </w:rPr>
              <w:t>m</w:t>
            </w:r>
            <w:r w:rsidRPr="00E32973">
              <w:rPr>
                <w:rFonts w:hint="eastAsia"/>
                <w:color w:val="0070C0"/>
                <w:szCs w:val="21"/>
              </w:rPr>
              <w:t>の浸水（</w:t>
            </w:r>
            <w:r w:rsidR="00DC4269">
              <w:rPr>
                <w:rFonts w:hint="eastAsia"/>
                <w:color w:val="0070C0"/>
                <w:szCs w:val="21"/>
              </w:rPr>
              <w:t>国交省</w:t>
            </w:r>
            <w:r w:rsidRPr="00E32973">
              <w:rPr>
                <w:rFonts w:hint="eastAsia"/>
                <w:color w:val="0070C0"/>
                <w:szCs w:val="21"/>
              </w:rPr>
              <w:t>ハザードマップ参照）。</w:t>
            </w:r>
          </w:p>
          <w:p w14:paraId="24771072" w14:textId="77777777" w:rsidR="00DC4269" w:rsidRDefault="00E32973" w:rsidP="001F11DC">
            <w:pPr>
              <w:spacing w:line="300" w:lineRule="exact"/>
              <w:ind w:leftChars="42" w:left="195" w:hangingChars="51" w:hanging="107"/>
              <w:rPr>
                <w:color w:val="0070C0"/>
                <w:szCs w:val="21"/>
              </w:rPr>
            </w:pPr>
            <w:r w:rsidRPr="00E32973">
              <w:rPr>
                <w:rFonts w:hint="eastAsia"/>
                <w:color w:val="0070C0"/>
                <w:szCs w:val="21"/>
              </w:rPr>
              <w:t>が予想される地域である。</w:t>
            </w:r>
          </w:p>
          <w:p w14:paraId="2DBBB229" w14:textId="32512765" w:rsidR="009C436B" w:rsidRDefault="00E32973" w:rsidP="001F11DC">
            <w:pPr>
              <w:spacing w:line="300" w:lineRule="exact"/>
              <w:ind w:leftChars="41" w:left="107" w:hangingChars="10" w:hanging="21"/>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18E232D2" w:rsidR="00A55FDA" w:rsidRPr="00447F98" w:rsidRDefault="00A55FDA" w:rsidP="001F11DC">
            <w:pPr>
              <w:spacing w:line="300" w:lineRule="exact"/>
              <w:ind w:left="109" w:hangingChars="52" w:hanging="109"/>
              <w:rPr>
                <w:szCs w:val="21"/>
              </w:rPr>
            </w:pPr>
            <w:r w:rsidRPr="001F11DC">
              <w:rPr>
                <w:rFonts w:hint="eastAsia"/>
                <w:color w:val="00B050"/>
                <w:szCs w:val="21"/>
              </w:rPr>
              <w:t>・当社の事業拠点は感染者が増加している状況に鑑みると、新型コロナウ</w:t>
            </w:r>
            <w:r w:rsidR="00FD4E4B">
              <w:rPr>
                <w:rFonts w:hint="eastAsia"/>
                <w:color w:val="00B050"/>
                <w:szCs w:val="21"/>
              </w:rPr>
              <w:t>イ</w:t>
            </w:r>
            <w:r w:rsidRPr="001F11DC">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0F0CF5F1" w14:textId="34A75995" w:rsidR="00BF6A51" w:rsidRDefault="00BF6A51" w:rsidP="00FA6C55">
            <w:pPr>
              <w:spacing w:line="300" w:lineRule="exact"/>
              <w:rPr>
                <w:color w:val="0070C0"/>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C7C7397" w14:textId="2C78CA95" w:rsidR="00BF6A51" w:rsidRDefault="00BF6A51" w:rsidP="00FA6C55">
            <w:pPr>
              <w:spacing w:line="300" w:lineRule="exact"/>
              <w:rPr>
                <w:szCs w:val="21"/>
              </w:rPr>
            </w:pP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68D84F04" w14:textId="2ED219CF" w:rsidR="00BF6A51" w:rsidRPr="00FF747C" w:rsidRDefault="00A55FDA" w:rsidP="00BF6A51">
            <w:pPr>
              <w:spacing w:line="300" w:lineRule="exact"/>
              <w:rPr>
                <w:color w:val="0070C0"/>
                <w:szCs w:val="21"/>
              </w:rPr>
            </w:pPr>
            <w:r>
              <w:rPr>
                <w:rFonts w:hint="eastAsia"/>
                <w:color w:val="0070C0"/>
                <w:szCs w:val="21"/>
              </w:rPr>
              <w:t>・</w:t>
            </w:r>
            <w:r w:rsidR="00BF6A51" w:rsidRPr="00FF747C">
              <w:rPr>
                <w:rFonts w:hint="eastAsia"/>
                <w:color w:val="0070C0"/>
                <w:szCs w:val="21"/>
              </w:rPr>
              <w:t>営業時間中</w:t>
            </w:r>
            <w:r w:rsidR="00FF747C">
              <w:rPr>
                <w:rFonts w:hint="eastAsia"/>
                <w:color w:val="0070C0"/>
                <w:szCs w:val="21"/>
              </w:rPr>
              <w:t>の</w:t>
            </w:r>
            <w:r>
              <w:rPr>
                <w:rFonts w:hint="eastAsia"/>
                <w:color w:val="0070C0"/>
                <w:szCs w:val="21"/>
              </w:rPr>
              <w:t>地震</w:t>
            </w:r>
            <w:r w:rsidR="00FF747C">
              <w:rPr>
                <w:rFonts w:hint="eastAsia"/>
                <w:color w:val="0070C0"/>
                <w:szCs w:val="21"/>
              </w:rPr>
              <w:t>発災では</w:t>
            </w:r>
            <w:r w:rsidR="00BF6A51" w:rsidRPr="00FF747C">
              <w:rPr>
                <w:rFonts w:hint="eastAsia"/>
                <w:color w:val="0070C0"/>
                <w:szCs w:val="21"/>
              </w:rPr>
              <w:t>、</w:t>
            </w:r>
            <w:r w:rsidR="00FF747C">
              <w:rPr>
                <w:rFonts w:hint="eastAsia"/>
                <w:color w:val="0070C0"/>
                <w:szCs w:val="21"/>
              </w:rPr>
              <w:t>もの</w:t>
            </w:r>
            <w:r w:rsidR="00BF6A51" w:rsidRPr="00FF747C">
              <w:rPr>
                <w:rFonts w:hint="eastAsia"/>
                <w:color w:val="0070C0"/>
                <w:szCs w:val="21"/>
              </w:rPr>
              <w:t>の落下、転倒などにより、けが人が発生する。公共交通機関が停止</w:t>
            </w:r>
            <w:r w:rsidR="00FF747C">
              <w:rPr>
                <w:rFonts w:hint="eastAsia"/>
                <w:color w:val="0070C0"/>
                <w:szCs w:val="21"/>
              </w:rPr>
              <w:t>し</w:t>
            </w:r>
            <w:r w:rsidR="00BF6A51" w:rsidRPr="00FF747C">
              <w:rPr>
                <w:rFonts w:hint="eastAsia"/>
                <w:color w:val="0070C0"/>
                <w:szCs w:val="21"/>
              </w:rPr>
              <w:t>、従業員が帰宅困難者となる</w:t>
            </w:r>
            <w:r w:rsidR="00FF747C">
              <w:rPr>
                <w:rFonts w:hint="eastAsia"/>
                <w:color w:val="0070C0"/>
                <w:szCs w:val="21"/>
              </w:rPr>
              <w:t>。</w:t>
            </w:r>
            <w:r w:rsidR="00BF6A51" w:rsidRPr="00FF747C">
              <w:rPr>
                <w:rFonts w:hint="eastAsia"/>
                <w:color w:val="0070C0"/>
                <w:szCs w:val="21"/>
              </w:rPr>
              <w:t>夜間に発災した場合</w:t>
            </w:r>
            <w:r w:rsidR="00FF747C">
              <w:rPr>
                <w:rFonts w:hint="eastAsia"/>
                <w:color w:val="0070C0"/>
                <w:szCs w:val="21"/>
              </w:rPr>
              <w:t>は</w:t>
            </w:r>
            <w:r w:rsidR="00BF6A51" w:rsidRPr="00FF747C">
              <w:rPr>
                <w:rFonts w:hint="eastAsia"/>
                <w:color w:val="0070C0"/>
                <w:szCs w:val="21"/>
              </w:rPr>
              <w:t>、翌日の従業員の参集が困難となる。</w:t>
            </w:r>
            <w:r w:rsidR="006A7C08">
              <w:rPr>
                <w:rFonts w:hint="eastAsia"/>
                <w:color w:val="0070C0"/>
                <w:szCs w:val="21"/>
              </w:rPr>
              <w:t>さらに</w:t>
            </w:r>
            <w:r w:rsidR="00BF6A51" w:rsidRPr="00FF747C">
              <w:rPr>
                <w:rFonts w:hint="eastAsia"/>
                <w:color w:val="0070C0"/>
                <w:szCs w:val="21"/>
              </w:rPr>
              <w:t>従業員の家族へも被害が生ずる。</w:t>
            </w:r>
          </w:p>
          <w:p w14:paraId="4658C457" w14:textId="62ABF1B1" w:rsidR="00A55FDA" w:rsidRPr="00FF747C" w:rsidRDefault="00A55FDA" w:rsidP="00FA6C55">
            <w:pPr>
              <w:spacing w:line="300" w:lineRule="exact"/>
              <w:rPr>
                <w:color w:val="0070C0"/>
                <w:szCs w:val="21"/>
              </w:rPr>
            </w:pPr>
            <w:r w:rsidRPr="0087748B">
              <w:rPr>
                <w:rFonts w:hint="eastAsia"/>
                <w:color w:val="00B050"/>
                <w:szCs w:val="21"/>
              </w:rPr>
              <w:t>・感染症流行期においては、本人または家族への感染等により、</w:t>
            </w:r>
            <w:r w:rsidR="00976D3F" w:rsidRPr="0087748B">
              <w:rPr>
                <w:rFonts w:hint="eastAsia"/>
                <w:color w:val="00B050"/>
                <w:szCs w:val="21"/>
              </w:rPr>
              <w:t>出勤できなくなる従業員や在宅勤務を行う従業員が複数発生する</w:t>
            </w:r>
            <w:r w:rsidR="00976D3F">
              <w:rPr>
                <w:rFonts w:hint="eastAsia"/>
                <w:color w:val="0070C0"/>
                <w:szCs w:val="21"/>
              </w:rPr>
              <w:t>。</w:t>
            </w:r>
          </w:p>
          <w:p w14:paraId="3A08BF80" w14:textId="24719315" w:rsidR="00A43367" w:rsidRDefault="001F11DC" w:rsidP="00FA6C55">
            <w:pPr>
              <w:spacing w:line="300" w:lineRule="exact"/>
              <w:rPr>
                <w:color w:val="0070C0"/>
                <w:szCs w:val="21"/>
              </w:rPr>
            </w:pPr>
            <w:r w:rsidRPr="0087748B">
              <w:rPr>
                <w:rFonts w:hint="eastAsia"/>
                <w:color w:val="0070C0"/>
                <w:szCs w:val="21"/>
              </w:rPr>
              <w:lastRenderedPageBreak/>
              <w:t>・これら被害により特定の従業員が専属で担当していた</w:t>
            </w:r>
            <w:r w:rsidR="00724C69">
              <w:rPr>
                <w:rFonts w:hint="eastAsia"/>
                <w:color w:val="0070C0"/>
                <w:szCs w:val="21"/>
              </w:rPr>
              <w:t>工程が停止し、</w:t>
            </w:r>
            <w:r w:rsidRPr="0087748B">
              <w:rPr>
                <w:rFonts w:hint="eastAsia"/>
                <w:color w:val="0070C0"/>
                <w:szCs w:val="21"/>
              </w:rPr>
              <w:t>業務再開が困難となること、売上が減少することなどが想定される。</w:t>
            </w:r>
          </w:p>
          <w:p w14:paraId="34E80D77" w14:textId="233D9430" w:rsidR="0087748B" w:rsidRPr="0087748B" w:rsidRDefault="0087748B" w:rsidP="00FA6C55">
            <w:pPr>
              <w:spacing w:line="300" w:lineRule="exact"/>
              <w:rPr>
                <w:color w:val="0070C0"/>
                <w:szCs w:val="21"/>
              </w:rPr>
            </w:pPr>
          </w:p>
          <w:p w14:paraId="16BD39A2" w14:textId="2E7A7E6F" w:rsidR="00AF5EF1" w:rsidRPr="00FF747C" w:rsidRDefault="00AF5EF1" w:rsidP="00FA6C55">
            <w:pPr>
              <w:spacing w:line="300" w:lineRule="exact"/>
              <w:rPr>
                <w:color w:val="0070C0"/>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292B15FD" w14:textId="77777777" w:rsidR="00FD4E4B" w:rsidRPr="006A7C08" w:rsidRDefault="00976D3F" w:rsidP="00FD4E4B">
            <w:pPr>
              <w:spacing w:line="300" w:lineRule="exact"/>
              <w:rPr>
                <w:color w:val="0070C0"/>
                <w:szCs w:val="21"/>
              </w:rPr>
            </w:pPr>
            <w:r>
              <w:rPr>
                <w:rFonts w:hint="eastAsia"/>
                <w:color w:val="0070C0"/>
                <w:szCs w:val="21"/>
              </w:rPr>
              <w:t>・</w:t>
            </w:r>
            <w:r w:rsidR="00FD4E4B">
              <w:rPr>
                <w:rFonts w:hint="eastAsia"/>
                <w:color w:val="0070C0"/>
                <w:szCs w:val="21"/>
              </w:rPr>
              <w:t>地震発災において、店舗</w:t>
            </w:r>
            <w:r w:rsidR="00FD4E4B" w:rsidRPr="006A7C08">
              <w:rPr>
                <w:rFonts w:hint="eastAsia"/>
                <w:color w:val="0070C0"/>
                <w:szCs w:val="21"/>
              </w:rPr>
              <w:t>の建物は、新耐震基準を満たして</w:t>
            </w:r>
            <w:r w:rsidR="00FD4E4B">
              <w:rPr>
                <w:rFonts w:hint="eastAsia"/>
                <w:color w:val="0070C0"/>
                <w:szCs w:val="21"/>
              </w:rPr>
              <w:t>おらず</w:t>
            </w:r>
            <w:r w:rsidR="00FD4E4B" w:rsidRPr="006A7C08">
              <w:rPr>
                <w:rFonts w:hint="eastAsia"/>
                <w:color w:val="0070C0"/>
                <w:szCs w:val="21"/>
              </w:rPr>
              <w:t>、揺れによる</w:t>
            </w:r>
            <w:r w:rsidR="00FD4E4B">
              <w:rPr>
                <w:rFonts w:hint="eastAsia"/>
                <w:color w:val="0070C0"/>
                <w:szCs w:val="21"/>
              </w:rPr>
              <w:t>倒壊もありうる</w:t>
            </w:r>
            <w:r w:rsidR="00FD4E4B" w:rsidRPr="006A7C08">
              <w:rPr>
                <w:rFonts w:hint="eastAsia"/>
                <w:color w:val="0070C0"/>
                <w:szCs w:val="21"/>
              </w:rPr>
              <w:t>。</w:t>
            </w:r>
            <w:r w:rsidR="00FD4E4B">
              <w:rPr>
                <w:rFonts w:hint="eastAsia"/>
                <w:color w:val="0070C0"/>
                <w:szCs w:val="21"/>
              </w:rPr>
              <w:t>冷蔵庫やショーケースなどは</w:t>
            </w:r>
            <w:r w:rsidR="00FD4E4B" w:rsidRPr="006A7C08">
              <w:rPr>
                <w:rFonts w:hint="eastAsia"/>
                <w:color w:val="0070C0"/>
                <w:szCs w:val="21"/>
              </w:rPr>
              <w:t>停電が発生すれば、一時的に停止。また、揺れにより損傷するほか、配管や配線類が断裂する。津波</w:t>
            </w:r>
            <w:r w:rsidR="00FD4E4B">
              <w:rPr>
                <w:rFonts w:hint="eastAsia"/>
                <w:color w:val="0070C0"/>
                <w:szCs w:val="21"/>
              </w:rPr>
              <w:t>や洪水</w:t>
            </w:r>
            <w:r w:rsidR="00FD4E4B" w:rsidRPr="006A7C08">
              <w:rPr>
                <w:rFonts w:hint="eastAsia"/>
                <w:color w:val="0070C0"/>
                <w:szCs w:val="21"/>
              </w:rPr>
              <w:t>が発生すれば、</w:t>
            </w:r>
            <w:r w:rsidR="00FD4E4B">
              <w:rPr>
                <w:rFonts w:hint="eastAsia"/>
                <w:color w:val="0070C0"/>
                <w:szCs w:val="21"/>
              </w:rPr>
              <w:t>店舗は使用不能となる。</w:t>
            </w:r>
          </w:p>
          <w:p w14:paraId="74F74F77" w14:textId="77777777" w:rsidR="00FD4E4B" w:rsidRPr="006A7C08" w:rsidRDefault="00FD4E4B" w:rsidP="00FD4E4B">
            <w:pPr>
              <w:spacing w:line="300" w:lineRule="exact"/>
              <w:rPr>
                <w:color w:val="0070C0"/>
                <w:szCs w:val="21"/>
              </w:rPr>
            </w:pPr>
            <w:r w:rsidRPr="006A7C08">
              <w:rPr>
                <w:rFonts w:hint="eastAsia"/>
                <w:color w:val="0070C0"/>
                <w:szCs w:val="21"/>
              </w:rPr>
              <w:t>インフラについては、電力・水道は１週間程度、都市ガスは２週間程度、供給が停止するほか、公共交通機関は１週間ほど機能不全となるおそれ。</w:t>
            </w:r>
          </w:p>
          <w:p w14:paraId="4EB09026" w14:textId="7281C684" w:rsidR="00FD4E4B" w:rsidRPr="00D61462" w:rsidRDefault="00FD4E4B" w:rsidP="00FD4E4B">
            <w:pPr>
              <w:spacing w:line="300" w:lineRule="exact"/>
              <w:rPr>
                <w:color w:val="00B050"/>
                <w:szCs w:val="21"/>
              </w:rPr>
            </w:pPr>
            <w:r w:rsidRPr="00D61462">
              <w:rPr>
                <w:rFonts w:hint="eastAsia"/>
                <w:color w:val="00B050"/>
                <w:szCs w:val="21"/>
              </w:rPr>
              <w:t>・感染症流行時には、マスクや消毒液等の衛生用品が入手しづらくなることにより、</w:t>
            </w:r>
            <w:r w:rsidR="00724C69">
              <w:rPr>
                <w:rFonts w:hint="eastAsia"/>
                <w:color w:val="00B050"/>
                <w:szCs w:val="21"/>
              </w:rPr>
              <w:t>従業員</w:t>
            </w:r>
            <w:r w:rsidRPr="00D61462">
              <w:rPr>
                <w:rFonts w:hint="eastAsia"/>
                <w:color w:val="00B050"/>
                <w:szCs w:val="21"/>
              </w:rPr>
              <w:t>の感染拡大を防ぐことができなくなる。</w:t>
            </w:r>
            <w:r w:rsidR="00724C69">
              <w:rPr>
                <w:rFonts w:hint="eastAsia"/>
                <w:color w:val="00B050"/>
                <w:szCs w:val="21"/>
              </w:rPr>
              <w:t>従業員</w:t>
            </w:r>
            <w:r w:rsidRPr="00D61462">
              <w:rPr>
                <w:rFonts w:hint="eastAsia"/>
                <w:color w:val="00B050"/>
                <w:szCs w:val="21"/>
              </w:rPr>
              <w:t>が感染した場合、営業活動が一時的に停止すること等が考えられる。</w:t>
            </w:r>
          </w:p>
          <w:p w14:paraId="4A69A698" w14:textId="3F54A7A4" w:rsidR="002E3F6D" w:rsidRPr="006A7C08" w:rsidRDefault="00FD4E4B" w:rsidP="00FF747C">
            <w:pPr>
              <w:spacing w:line="300" w:lineRule="exact"/>
              <w:rPr>
                <w:color w:val="0070C0"/>
                <w:szCs w:val="21"/>
              </w:rPr>
            </w:pPr>
            <w:r>
              <w:rPr>
                <w:rFonts w:hint="eastAsia"/>
                <w:color w:val="0070C0"/>
                <w:szCs w:val="21"/>
              </w:rPr>
              <w:t>・</w:t>
            </w:r>
            <w:r w:rsidRPr="006A7C08">
              <w:rPr>
                <w:rFonts w:hint="eastAsia"/>
                <w:color w:val="0070C0"/>
                <w:szCs w:val="21"/>
              </w:rPr>
              <w:t>これら被害</w:t>
            </w:r>
            <w:r>
              <w:rPr>
                <w:rFonts w:hint="eastAsia"/>
                <w:color w:val="0070C0"/>
                <w:szCs w:val="21"/>
              </w:rPr>
              <w:t>により営業不能となり売上が立たなくなる</w:t>
            </w:r>
            <w:r w:rsidR="00724C69">
              <w:rPr>
                <w:rFonts w:hint="eastAsia"/>
                <w:color w:val="00B050"/>
                <w:szCs w:val="21"/>
              </w:rPr>
              <w:t>従業員従業員</w:t>
            </w:r>
            <w:r w:rsidR="002E3F6D">
              <w:rPr>
                <w:rFonts w:hint="eastAsia"/>
                <w:color w:val="0070C0"/>
                <w:szCs w:val="21"/>
              </w:rPr>
              <w:t>。</w:t>
            </w:r>
          </w:p>
          <w:p w14:paraId="15CB9883" w14:textId="73DEA023" w:rsidR="00976D3F" w:rsidRDefault="00976D3F" w:rsidP="00FA6C55">
            <w:pPr>
              <w:spacing w:line="300" w:lineRule="exact"/>
              <w:rPr>
                <w:szCs w:val="21"/>
              </w:rPr>
            </w:pPr>
          </w:p>
          <w:p w14:paraId="6E19A602" w14:textId="00B40711"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2BCE6640" w14:textId="0CF27510" w:rsidR="00FD4E4B" w:rsidRDefault="006B79A1" w:rsidP="00FD4E4B">
            <w:pPr>
              <w:spacing w:line="300" w:lineRule="exact"/>
              <w:rPr>
                <w:color w:val="0070C0"/>
                <w:szCs w:val="21"/>
              </w:rPr>
            </w:pPr>
            <w:r w:rsidRPr="0043665E">
              <w:rPr>
                <w:rFonts w:hint="eastAsia"/>
                <w:color w:val="0070C0"/>
                <w:szCs w:val="21"/>
              </w:rPr>
              <w:t>・</w:t>
            </w:r>
            <w:r w:rsidR="00FD4E4B">
              <w:rPr>
                <w:rFonts w:hint="eastAsia"/>
                <w:color w:val="0070C0"/>
                <w:szCs w:val="21"/>
              </w:rPr>
              <w:t>災害による被害の影響や</w:t>
            </w:r>
            <w:r w:rsidR="00FD4E4B" w:rsidRPr="00D61462">
              <w:rPr>
                <w:rFonts w:hint="eastAsia"/>
                <w:color w:val="00B050"/>
                <w:szCs w:val="21"/>
              </w:rPr>
              <w:t>感染拡大防止協力要請</w:t>
            </w:r>
            <w:r w:rsidR="00FD4E4B" w:rsidRPr="006627CC">
              <w:rPr>
                <w:rFonts w:hint="eastAsia"/>
                <w:color w:val="0070C0"/>
                <w:szCs w:val="21"/>
              </w:rPr>
              <w:t>による</w:t>
            </w:r>
            <w:r w:rsidR="00FD4E4B">
              <w:rPr>
                <w:rFonts w:hint="eastAsia"/>
                <w:color w:val="0070C0"/>
                <w:szCs w:val="21"/>
              </w:rPr>
              <w:t>飲食</w:t>
            </w:r>
            <w:r w:rsidR="00FD4E4B" w:rsidRPr="006627CC">
              <w:rPr>
                <w:rFonts w:hint="eastAsia"/>
                <w:color w:val="0070C0"/>
                <w:szCs w:val="21"/>
              </w:rPr>
              <w:t>店</w:t>
            </w:r>
            <w:r w:rsidR="00FD4E4B">
              <w:rPr>
                <w:rFonts w:hint="eastAsia"/>
                <w:color w:val="00B050"/>
                <w:szCs w:val="21"/>
              </w:rPr>
              <w:t>の</w:t>
            </w:r>
            <w:r w:rsidR="00FD4E4B" w:rsidRPr="002E3F6D">
              <w:rPr>
                <w:rFonts w:hint="eastAsia"/>
                <w:color w:val="0070C0"/>
                <w:szCs w:val="21"/>
              </w:rPr>
              <w:t>営業停止によって営業収入が得られないことで、運転資金がひっ迫するおそれ。建物・設備に被害が生ずる場合にあっては、これらの復旧費用が必要となる。</w:t>
            </w:r>
          </w:p>
          <w:p w14:paraId="28356158" w14:textId="371006CA" w:rsidR="00FD4E4B" w:rsidRPr="002E3F6D" w:rsidRDefault="00B20FDB" w:rsidP="00FD4E4B">
            <w:pPr>
              <w:spacing w:line="300" w:lineRule="exact"/>
              <w:rPr>
                <w:color w:val="0070C0"/>
                <w:szCs w:val="21"/>
              </w:rPr>
            </w:pPr>
            <w:ins w:id="1" w:author="作成者">
              <w:r w:rsidRPr="00B20FDB">
                <w:rPr>
                  <w:noProof/>
                  <w:szCs w:val="21"/>
                </w:rPr>
                <mc:AlternateContent>
                  <mc:Choice Requires="wps">
                    <w:drawing>
                      <wp:anchor distT="0" distB="0" distL="114300" distR="114300" simplePos="0" relativeHeight="251767808" behindDoc="0" locked="0" layoutInCell="1" allowOverlap="1" wp14:anchorId="7F5D2902" wp14:editId="70395A20">
                        <wp:simplePos x="0" y="0"/>
                        <wp:positionH relativeFrom="column">
                          <wp:posOffset>-2334260</wp:posOffset>
                        </wp:positionH>
                        <wp:positionV relativeFrom="paragraph">
                          <wp:posOffset>398145</wp:posOffset>
                        </wp:positionV>
                        <wp:extent cx="1873250" cy="1466850"/>
                        <wp:effectExtent l="0" t="0" r="374650" b="552450"/>
                        <wp:wrapNone/>
                        <wp:docPr id="23" name="吹き出し: 折線 23"/>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100351"/>
                                    <a:gd name="adj2" fmla="val 79464"/>
                                    <a:gd name="adj3" fmla="val 135417"/>
                                    <a:gd name="adj4" fmla="val 93842"/>
                                    <a:gd name="adj5" fmla="val 135444"/>
                                    <a:gd name="adj6" fmla="val 119604"/>
                                  </a:avLst>
                                </a:prstGeom>
                                <a:ln/>
                              </wps:spPr>
                              <wps:style>
                                <a:lnRef idx="2">
                                  <a:schemeClr val="accent6"/>
                                </a:lnRef>
                                <a:fillRef idx="1">
                                  <a:schemeClr val="lt1"/>
                                </a:fillRef>
                                <a:effectRef idx="0">
                                  <a:schemeClr val="accent6"/>
                                </a:effectRef>
                                <a:fontRef idx="minor">
                                  <a:schemeClr val="dk1"/>
                                </a:fontRef>
                              </wps:style>
                              <wps:txbx>
                                <w:txbxContent>
                                  <w:p w14:paraId="20981916" w14:textId="77777777" w:rsidR="00B20FDB" w:rsidRDefault="00B20FDB" w:rsidP="00B20FDB">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06072601" w14:textId="77777777" w:rsidR="00B20FDB" w:rsidRPr="00BC0C3E" w:rsidRDefault="00B20FDB" w:rsidP="00B20FDB">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2902" id="吹き出し: 折線 23" o:spid="_x0000_s1038" type="#_x0000_t48" style="position:absolute;left:0;text-align:left;margin-left:-183.8pt;margin-top:31.35pt;width:147.5pt;height:1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" adj="25834,29256,20270,29250,17164,21676" fillcolor="white [3201]" strokecolor="#f79646 [3209]" strokeweight="2pt">
                        <v:textbox>
                          <w:txbxContent>
                            <w:p w14:paraId="20981916" w14:textId="77777777" w:rsidR="00B20FDB" w:rsidRDefault="00B20FDB" w:rsidP="00B20FDB">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06072601" w14:textId="77777777" w:rsidR="00B20FDB" w:rsidRPr="00BC0C3E" w:rsidRDefault="00B20FDB" w:rsidP="00B20FDB">
                              <w:pPr>
                                <w:rPr>
                                  <w:rFonts w:ascii="HG丸ｺﾞｼｯｸM-PRO" w:eastAsia="HG丸ｺﾞｼｯｸM-PRO" w:hAnsi="HG丸ｺﾞｼｯｸM-PRO"/>
                                  <w:color w:val="000000" w:themeColor="text1"/>
                                  <w:sz w:val="20"/>
                                </w:rPr>
                              </w:pPr>
                            </w:p>
                          </w:txbxContent>
                        </v:textbox>
                        <o:callout v:ext="edit" minusx="t" minusy="t"/>
                      </v:shape>
                    </w:pict>
                  </mc:Fallback>
                </mc:AlternateContent>
              </w:r>
            </w:ins>
            <w:r w:rsidR="00FD4E4B">
              <w:rPr>
                <w:rFonts w:ascii="ＭＳ 明朝" w:hAnsi="ＭＳ 明朝" w:hint="eastAsia"/>
                <w:noProof/>
                <w:color w:val="00B050"/>
                <w:szCs w:val="21"/>
              </w:rPr>
              <w:t>・</w:t>
            </w:r>
            <w:r w:rsidR="00FD4E4B" w:rsidRPr="006D7B24">
              <w:rPr>
                <w:rFonts w:ascii="ＭＳ 明朝" w:hAnsi="ＭＳ 明朝" w:hint="eastAsia"/>
                <w:noProof/>
                <w:color w:val="00B050"/>
                <w:szCs w:val="21"/>
              </w:rPr>
              <w:t>感染症流行期には、感染拡大防止</w:t>
            </w:r>
            <w:r w:rsidR="00FD4E4B">
              <w:rPr>
                <w:rFonts w:ascii="ＭＳ 明朝" w:hAnsi="ＭＳ 明朝" w:hint="eastAsia"/>
                <w:noProof/>
                <w:color w:val="00B050"/>
                <w:szCs w:val="21"/>
              </w:rPr>
              <w:t>協力要請により営業時間の短縮や</w:t>
            </w:r>
            <w:r w:rsidR="00FD4E4B" w:rsidRPr="006D7B24">
              <w:rPr>
                <w:rFonts w:ascii="ＭＳ 明朝" w:hAnsi="ＭＳ 明朝" w:hint="eastAsia"/>
                <w:noProof/>
                <w:color w:val="00B050"/>
                <w:szCs w:val="21"/>
              </w:rPr>
              <w:t>従業員の出勤率を</w:t>
            </w:r>
            <w:r w:rsidR="00FD4E4B">
              <w:rPr>
                <w:rFonts w:ascii="ＭＳ 明朝" w:hAnsi="ＭＳ 明朝" w:hint="eastAsia"/>
                <w:noProof/>
                <w:color w:val="00B050"/>
                <w:szCs w:val="21"/>
              </w:rPr>
              <w:t>下げることに</w:t>
            </w:r>
            <w:r w:rsidR="00FD4E4B" w:rsidRPr="006D7B24">
              <w:rPr>
                <w:rFonts w:ascii="ＭＳ 明朝" w:hAnsi="ＭＳ 明朝" w:hint="eastAsia"/>
                <w:noProof/>
                <w:color w:val="00B050"/>
                <w:szCs w:val="21"/>
              </w:rPr>
              <w:t>より</w:t>
            </w:r>
            <w:r w:rsidR="00FD4E4B">
              <w:rPr>
                <w:rFonts w:ascii="ＭＳ 明朝" w:hAnsi="ＭＳ 明朝" w:hint="eastAsia"/>
                <w:noProof/>
                <w:color w:val="00B050"/>
                <w:szCs w:val="21"/>
              </w:rPr>
              <w:t>売上の大幅な</w:t>
            </w:r>
            <w:r w:rsidR="00FD4E4B" w:rsidRPr="006D7B24">
              <w:rPr>
                <w:rFonts w:ascii="ＭＳ 明朝" w:hAnsi="ＭＳ 明朝" w:hint="eastAsia"/>
                <w:noProof/>
                <w:color w:val="00B050"/>
                <w:szCs w:val="21"/>
              </w:rPr>
              <w:t>低下が想定される</w:t>
            </w:r>
          </w:p>
          <w:p w14:paraId="03BB8CE7" w14:textId="4675EAB3" w:rsidR="0043665E" w:rsidRPr="0043665E" w:rsidRDefault="00FD4E4B" w:rsidP="00FD4E4B">
            <w:pPr>
              <w:spacing w:line="300" w:lineRule="exact"/>
              <w:rPr>
                <w:rFonts w:ascii="ＭＳ 明朝" w:hAnsi="ＭＳ 明朝"/>
                <w:noProof/>
                <w:color w:val="0070C0"/>
                <w:szCs w:val="21"/>
              </w:rPr>
            </w:pPr>
            <w:r>
              <w:rPr>
                <w:rFonts w:hint="eastAsia"/>
                <w:color w:val="0070C0"/>
                <w:szCs w:val="21"/>
              </w:rPr>
              <w:t>・</w:t>
            </w:r>
            <w:r w:rsidRPr="002E3F6D">
              <w:rPr>
                <w:rFonts w:hint="eastAsia"/>
                <w:color w:val="0070C0"/>
                <w:szCs w:val="21"/>
              </w:rPr>
              <w:t>これら被害</w:t>
            </w:r>
            <w:r>
              <w:rPr>
                <w:rFonts w:hint="eastAsia"/>
                <w:color w:val="0070C0"/>
                <w:szCs w:val="21"/>
              </w:rPr>
              <w:t>により</w:t>
            </w:r>
            <w:r w:rsidRPr="002E3F6D">
              <w:rPr>
                <w:rFonts w:hint="eastAsia"/>
                <w:color w:val="0070C0"/>
                <w:szCs w:val="21"/>
              </w:rPr>
              <w:t>、円滑な資金調達ができなければ、運転資金が枯渇することや復旧費用を捻出できないことが想定され、経営破綻のおそれがある</w:t>
            </w:r>
            <w:r w:rsidR="0043665E" w:rsidRPr="0043665E">
              <w:rPr>
                <w:rFonts w:ascii="ＭＳ 明朝" w:hAnsi="ＭＳ 明朝" w:hint="eastAsia"/>
                <w:noProof/>
                <w:color w:val="0070C0"/>
                <w:szCs w:val="21"/>
              </w:rPr>
              <w:t>。</w:t>
            </w:r>
          </w:p>
          <w:p w14:paraId="7D2D25B7" w14:textId="2C0690A6" w:rsidR="0056188A" w:rsidRPr="00447F98" w:rsidRDefault="0056188A" w:rsidP="00FA6C55">
            <w:pPr>
              <w:spacing w:line="300" w:lineRule="exact"/>
              <w:rPr>
                <w:szCs w:val="21"/>
              </w:rPr>
            </w:pPr>
          </w:p>
          <w:p w14:paraId="65E42C42" w14:textId="13BA094A" w:rsidR="00AF5EF1" w:rsidRPr="00447F98" w:rsidRDefault="00AF5EF1" w:rsidP="00FA6C55">
            <w:pPr>
              <w:spacing w:line="300" w:lineRule="exact"/>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03ECB3FF" w14:textId="7475E308" w:rsidR="00FD4E4B" w:rsidRPr="0070300F" w:rsidRDefault="006D7B24" w:rsidP="00FD4E4B">
            <w:pPr>
              <w:spacing w:line="300" w:lineRule="exact"/>
              <w:rPr>
                <w:color w:val="0070C0"/>
                <w:szCs w:val="21"/>
              </w:rPr>
            </w:pPr>
            <w:r>
              <w:rPr>
                <w:rFonts w:hint="eastAsia"/>
                <w:color w:val="0070C0"/>
                <w:szCs w:val="21"/>
              </w:rPr>
              <w:t>・</w:t>
            </w:r>
            <w:r w:rsidR="00FD4E4B">
              <w:rPr>
                <w:rFonts w:hint="eastAsia"/>
                <w:color w:val="0070C0"/>
                <w:szCs w:val="21"/>
              </w:rPr>
              <w:t>店内</w:t>
            </w:r>
            <w:r w:rsidR="00FD4E4B" w:rsidRPr="0070300F">
              <w:rPr>
                <w:rFonts w:hint="eastAsia"/>
                <w:color w:val="0070C0"/>
                <w:szCs w:val="21"/>
              </w:rPr>
              <w:t>にある</w:t>
            </w:r>
            <w:r w:rsidR="00FD4E4B">
              <w:rPr>
                <w:rFonts w:hint="eastAsia"/>
                <w:color w:val="0070C0"/>
                <w:szCs w:val="21"/>
              </w:rPr>
              <w:t>PC</w:t>
            </w:r>
            <w:r w:rsidR="00FD4E4B" w:rsidRPr="0070300F">
              <w:rPr>
                <w:rFonts w:hint="eastAsia"/>
                <w:color w:val="0070C0"/>
                <w:szCs w:val="21"/>
              </w:rPr>
              <w:t>サーバー</w:t>
            </w:r>
            <w:r w:rsidR="00FD4E4B">
              <w:rPr>
                <w:rFonts w:hint="eastAsia"/>
                <w:color w:val="0070C0"/>
                <w:szCs w:val="21"/>
              </w:rPr>
              <w:t>やレジ</w:t>
            </w:r>
            <w:r w:rsidR="00FD4E4B" w:rsidRPr="0070300F">
              <w:rPr>
                <w:rFonts w:hint="eastAsia"/>
                <w:color w:val="0070C0"/>
                <w:szCs w:val="21"/>
              </w:rPr>
              <w:t>が浸水すれば、</w:t>
            </w:r>
            <w:r w:rsidR="00FD4E4B" w:rsidRPr="00093E3A">
              <w:rPr>
                <w:rFonts w:hint="eastAsia"/>
                <w:color w:val="0070C0"/>
                <w:szCs w:val="21"/>
              </w:rPr>
              <w:t>顧客情報、仕入情報、</w:t>
            </w:r>
            <w:r w:rsidR="00724C69">
              <w:rPr>
                <w:rFonts w:hint="eastAsia"/>
                <w:color w:val="0070C0"/>
                <w:szCs w:val="21"/>
              </w:rPr>
              <w:t>売上情報</w:t>
            </w:r>
            <w:r w:rsidR="00FD4E4B" w:rsidRPr="00093E3A">
              <w:rPr>
                <w:rFonts w:hint="eastAsia"/>
                <w:color w:val="0070C0"/>
                <w:szCs w:val="21"/>
              </w:rPr>
              <w:t>など</w:t>
            </w:r>
            <w:r w:rsidR="00FD4E4B">
              <w:rPr>
                <w:rFonts w:hint="eastAsia"/>
                <w:color w:val="0070C0"/>
                <w:szCs w:val="21"/>
              </w:rPr>
              <w:t>の</w:t>
            </w:r>
            <w:r w:rsidR="00FD4E4B" w:rsidRPr="0070300F">
              <w:rPr>
                <w:rFonts w:hint="eastAsia"/>
                <w:color w:val="0070C0"/>
                <w:szCs w:val="21"/>
              </w:rPr>
              <w:t>データが喪失するおそれ</w:t>
            </w:r>
            <w:r w:rsidR="00FD4E4B">
              <w:rPr>
                <w:rFonts w:hint="eastAsia"/>
                <w:color w:val="0070C0"/>
                <w:szCs w:val="21"/>
              </w:rPr>
              <w:t>がある</w:t>
            </w:r>
            <w:r w:rsidR="00FD4E4B" w:rsidRPr="0070300F">
              <w:rPr>
                <w:rFonts w:hint="eastAsia"/>
                <w:color w:val="0070C0"/>
                <w:szCs w:val="21"/>
              </w:rPr>
              <w:t>。</w:t>
            </w:r>
          </w:p>
          <w:p w14:paraId="4CEDA745" w14:textId="517321EE" w:rsidR="00FD4E4B" w:rsidRDefault="00FD4E4B" w:rsidP="006D7B24">
            <w:pPr>
              <w:spacing w:line="300" w:lineRule="exact"/>
              <w:rPr>
                <w:color w:val="0070C0"/>
                <w:szCs w:val="21"/>
              </w:rPr>
            </w:pPr>
            <w:r>
              <w:rPr>
                <w:rFonts w:hint="eastAsia"/>
                <w:color w:val="0070C0"/>
                <w:szCs w:val="21"/>
              </w:rPr>
              <w:t>おそれ</w:t>
            </w:r>
            <w:r w:rsidR="006D7B24" w:rsidRPr="006D7B24">
              <w:rPr>
                <w:rFonts w:hint="eastAsia"/>
                <w:color w:val="0070C0"/>
                <w:szCs w:val="21"/>
              </w:rPr>
              <w:t>が</w:t>
            </w:r>
            <w:r>
              <w:rPr>
                <w:rFonts w:hint="eastAsia"/>
                <w:color w:val="0070C0"/>
                <w:szCs w:val="21"/>
              </w:rPr>
              <w:t>あ</w:t>
            </w:r>
            <w:r w:rsidR="006D7B24" w:rsidRPr="006D7B24">
              <w:rPr>
                <w:rFonts w:hint="eastAsia"/>
                <w:color w:val="0070C0"/>
                <w:szCs w:val="21"/>
              </w:rPr>
              <w:t>る。</w:t>
            </w:r>
          </w:p>
          <w:p w14:paraId="023EEEE5" w14:textId="77777777" w:rsidR="00FD4E4B" w:rsidRPr="0070300F" w:rsidRDefault="00FD4E4B" w:rsidP="006D7B24">
            <w:pPr>
              <w:spacing w:line="300" w:lineRule="exact"/>
              <w:rPr>
                <w:color w:val="0070C0"/>
                <w:szCs w:val="21"/>
              </w:rPr>
            </w:pPr>
          </w:p>
          <w:p w14:paraId="0F1482E4" w14:textId="618FD919" w:rsidR="00AF5EF1" w:rsidRPr="00447F98" w:rsidRDefault="00AF5EF1" w:rsidP="00FA6C55">
            <w:pPr>
              <w:spacing w:line="300" w:lineRule="exact"/>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68EE8B40" w14:textId="4384DC74" w:rsidR="00FD4E4B" w:rsidRPr="00234E93" w:rsidRDefault="00D943F1" w:rsidP="00FD4E4B">
            <w:pPr>
              <w:spacing w:line="300" w:lineRule="exact"/>
              <w:rPr>
                <w:szCs w:val="21"/>
              </w:rPr>
            </w:pPr>
            <w:r>
              <w:rPr>
                <w:rFonts w:hint="eastAsia"/>
                <w:color w:val="0070C0"/>
                <w:szCs w:val="21"/>
              </w:rPr>
              <w:t>・</w:t>
            </w:r>
            <w:r w:rsidR="00FD4E4B" w:rsidRPr="008F5652">
              <w:rPr>
                <w:rFonts w:hint="eastAsia"/>
                <w:color w:val="0070C0"/>
                <w:szCs w:val="21"/>
              </w:rPr>
              <w:t>仕入先の被災や</w:t>
            </w:r>
            <w:r w:rsidR="00724C69">
              <w:rPr>
                <w:rFonts w:hint="eastAsia"/>
                <w:color w:val="0070C0"/>
                <w:szCs w:val="21"/>
              </w:rPr>
              <w:t>卸売市場の休止</w:t>
            </w:r>
            <w:r w:rsidR="00FD4E4B">
              <w:rPr>
                <w:rFonts w:hint="eastAsia"/>
                <w:color w:val="0070C0"/>
                <w:szCs w:val="21"/>
              </w:rPr>
              <w:t>、</w:t>
            </w:r>
            <w:r w:rsidR="00FD4E4B" w:rsidRPr="001A6AF8">
              <w:rPr>
                <w:rFonts w:hint="eastAsia"/>
                <w:color w:val="00B050"/>
                <w:szCs w:val="21"/>
              </w:rPr>
              <w:t>又は</w:t>
            </w:r>
            <w:r w:rsidR="00FD4E4B" w:rsidRPr="00234E93">
              <w:rPr>
                <w:rFonts w:hint="eastAsia"/>
                <w:color w:val="00B050"/>
                <w:szCs w:val="21"/>
              </w:rPr>
              <w:t>感染症流行期における人や物資の移動制限</w:t>
            </w:r>
            <w:r w:rsidR="00FD4E4B">
              <w:rPr>
                <w:rFonts w:hint="eastAsia"/>
                <w:color w:val="0070C0"/>
                <w:szCs w:val="21"/>
              </w:rPr>
              <w:t>の</w:t>
            </w:r>
            <w:r w:rsidR="00FD4E4B" w:rsidRPr="008F5652">
              <w:rPr>
                <w:rFonts w:hint="eastAsia"/>
                <w:color w:val="0070C0"/>
                <w:szCs w:val="21"/>
              </w:rPr>
              <w:t>影響により、１週間程度、</w:t>
            </w:r>
            <w:r w:rsidR="00FD4E4B">
              <w:rPr>
                <w:rFonts w:hint="eastAsia"/>
                <w:color w:val="0070C0"/>
                <w:szCs w:val="21"/>
              </w:rPr>
              <w:t>食材</w:t>
            </w:r>
            <w:r w:rsidR="00FD4E4B" w:rsidRPr="008F5652">
              <w:rPr>
                <w:rFonts w:hint="eastAsia"/>
                <w:color w:val="0070C0"/>
                <w:szCs w:val="21"/>
              </w:rPr>
              <w:t>の調達が困難になれば、</w:t>
            </w:r>
            <w:r w:rsidR="00F962D0">
              <w:rPr>
                <w:rFonts w:hint="eastAsia"/>
                <w:color w:val="0070C0"/>
                <w:szCs w:val="21"/>
              </w:rPr>
              <w:t>営業</w:t>
            </w:r>
            <w:r w:rsidR="00FD4E4B" w:rsidRPr="008F5652">
              <w:rPr>
                <w:rFonts w:hint="eastAsia"/>
                <w:color w:val="0070C0"/>
                <w:szCs w:val="21"/>
              </w:rPr>
              <w:t>が不可能になるおそれ</w:t>
            </w:r>
            <w:r w:rsidR="00FD4E4B">
              <w:rPr>
                <w:rFonts w:hint="eastAsia"/>
                <w:color w:val="0070C0"/>
                <w:szCs w:val="21"/>
              </w:rPr>
              <w:t>がある</w:t>
            </w:r>
            <w:r w:rsidR="00FD4E4B" w:rsidRPr="008F5652">
              <w:rPr>
                <w:rFonts w:hint="eastAsia"/>
                <w:color w:val="0070C0"/>
                <w:szCs w:val="21"/>
              </w:rPr>
              <w:t>。</w:t>
            </w:r>
          </w:p>
          <w:p w14:paraId="5A968B97" w14:textId="23BCE4A7" w:rsidR="00D859B8" w:rsidRPr="00447F98" w:rsidRDefault="00FD4E4B" w:rsidP="00FA6C55">
            <w:pPr>
              <w:spacing w:line="300" w:lineRule="exact"/>
              <w:rPr>
                <w:szCs w:val="21"/>
              </w:rPr>
            </w:pPr>
            <w:r>
              <w:rPr>
                <w:rFonts w:hint="eastAsia"/>
                <w:color w:val="0070C0"/>
                <w:szCs w:val="21"/>
              </w:rPr>
              <w:t>・</w:t>
            </w:r>
            <w:r w:rsidRPr="008F5652">
              <w:rPr>
                <w:rFonts w:hint="eastAsia"/>
                <w:color w:val="0070C0"/>
                <w:szCs w:val="21"/>
              </w:rPr>
              <w:t>これら被害が事業活動に与える影響として、</w:t>
            </w:r>
            <w:r>
              <w:rPr>
                <w:rFonts w:hint="eastAsia"/>
                <w:color w:val="0070C0"/>
                <w:szCs w:val="21"/>
              </w:rPr>
              <w:t>地域の顧客にサービスを提供できない</w:t>
            </w:r>
            <w:r w:rsidRPr="008F5652">
              <w:rPr>
                <w:rFonts w:hint="eastAsia"/>
                <w:color w:val="0070C0"/>
                <w:szCs w:val="21"/>
              </w:rPr>
              <w:t>などの事態が想定され</w:t>
            </w:r>
            <w:r w:rsidR="00933C41" w:rsidRPr="008F5652">
              <w:rPr>
                <w:rFonts w:hint="eastAsia"/>
                <w:color w:val="0070C0"/>
                <w:szCs w:val="21"/>
              </w:rPr>
              <w:t>る</w:t>
            </w:r>
          </w:p>
          <w:p w14:paraId="5AC20C3A" w14:textId="7CE149FF" w:rsidR="00AF5EF1" w:rsidRPr="00447F98" w:rsidRDefault="00B20FDB" w:rsidP="00FA6C55">
            <w:pPr>
              <w:spacing w:line="300" w:lineRule="exact"/>
              <w:rPr>
                <w:szCs w:val="21"/>
              </w:rPr>
            </w:pPr>
            <w:ins w:id="2" w:author="作成者">
              <w:r w:rsidRPr="00B20FDB">
                <w:rPr>
                  <w:noProof/>
                  <w:szCs w:val="21"/>
                </w:rPr>
                <mc:AlternateContent>
                  <mc:Choice Requires="wps">
                    <w:drawing>
                      <wp:anchor distT="0" distB="0" distL="114300" distR="114300" simplePos="0" relativeHeight="251766784" behindDoc="0" locked="0" layoutInCell="1" allowOverlap="1" wp14:anchorId="35650182" wp14:editId="33DF271E">
                        <wp:simplePos x="0" y="0"/>
                        <wp:positionH relativeFrom="column">
                          <wp:posOffset>-953770</wp:posOffset>
                        </wp:positionH>
                        <wp:positionV relativeFrom="paragraph">
                          <wp:posOffset>85725</wp:posOffset>
                        </wp:positionV>
                        <wp:extent cx="4286250" cy="1651000"/>
                        <wp:effectExtent l="514350" t="152400" r="19050" b="25400"/>
                        <wp:wrapNone/>
                        <wp:docPr id="32" name="吹き出し: 折線 32"/>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1AFF8423" w14:textId="77777777" w:rsidR="00B20FDB" w:rsidRDefault="00B20FDB" w:rsidP="00B20FDB">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577CF5B3" w14:textId="77777777" w:rsidR="00B20FDB" w:rsidRPr="00FC1BDA" w:rsidRDefault="00B20FDB" w:rsidP="00B20F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6FEABCB3" w14:textId="77777777" w:rsidR="00B20FDB" w:rsidRPr="00FC1BDA" w:rsidRDefault="00B20FDB" w:rsidP="00B20FDB">
                                    <w:pPr>
                                      <w:rPr>
                                        <w:rFonts w:ascii="HG丸ｺﾞｼｯｸM-PRO" w:eastAsia="HG丸ｺﾞｼｯｸM-PRO" w:hAnsi="HG丸ｺﾞｼｯｸM-PRO"/>
                                        <w:color w:val="000000" w:themeColor="text1"/>
                                        <w:sz w:val="20"/>
                                      </w:rPr>
                                    </w:pPr>
                                    <w:r>
                                      <w:rPr>
                                        <w:noProof/>
                                      </w:rPr>
                                      <w:drawing>
                                        <wp:inline distT="0" distB="0" distL="0" distR="0" wp14:anchorId="1B5615B7" wp14:editId="508BDC87">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0182" id="吹き出し: 折線 32" o:spid="_x0000_s1039" type="#_x0000_t48" style="position:absolute;left:0;text-align:left;margin-left:-75.1pt;margin-top:6.75pt;width:337.5pt;height:1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" adj="-1744,-1994,-2592,6584,-72,6584" fillcolor="white [3201]" strokecolor="#f79646 [3209]" strokeweight="2pt">
                        <v:textbox>
                          <w:txbxContent>
                            <w:p w14:paraId="1AFF8423" w14:textId="77777777" w:rsidR="00B20FDB" w:rsidRDefault="00B20FDB" w:rsidP="00B20FDB">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577CF5B3" w14:textId="77777777" w:rsidR="00B20FDB" w:rsidRPr="00FC1BDA" w:rsidRDefault="00B20FDB" w:rsidP="00B20F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6FEABCB3" w14:textId="77777777" w:rsidR="00B20FDB" w:rsidRPr="00FC1BDA" w:rsidRDefault="00B20FDB" w:rsidP="00B20FDB">
                              <w:pPr>
                                <w:rPr>
                                  <w:rFonts w:ascii="HG丸ｺﾞｼｯｸM-PRO" w:eastAsia="HG丸ｺﾞｼｯｸM-PRO" w:hAnsi="HG丸ｺﾞｼｯｸM-PRO"/>
                                  <w:color w:val="000000" w:themeColor="text1"/>
                                  <w:sz w:val="20"/>
                                </w:rPr>
                              </w:pPr>
                              <w:r>
                                <w:rPr>
                                  <w:noProof/>
                                </w:rPr>
                                <w:drawing>
                                  <wp:inline distT="0" distB="0" distL="0" distR="0" wp14:anchorId="1B5615B7" wp14:editId="508BDC87">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v:shape>
                    </w:pict>
                  </mc:Fallback>
                </mc:AlternateContent>
              </w:r>
            </w:ins>
          </w:p>
        </w:tc>
      </w:tr>
    </w:tbl>
    <w:p w14:paraId="0103CA7F" w14:textId="749D3AEB" w:rsidR="00A43367" w:rsidRPr="00447F98" w:rsidRDefault="007F1AC5" w:rsidP="00D943F1">
      <w:pPr>
        <w:spacing w:line="300" w:lineRule="exact"/>
      </w:pPr>
      <w:r>
        <w:rPr>
          <w:rFonts w:ascii="ＭＳ 明朝" w:hAnsi="ＭＳ 明朝"/>
          <w:noProof/>
          <w:szCs w:val="21"/>
        </w:rPr>
        <w:lastRenderedPageBreak/>
        <mc:AlternateContent>
          <mc:Choice Requires="wps">
            <w:drawing>
              <wp:anchor distT="0" distB="0" distL="114300" distR="114300" simplePos="0" relativeHeight="251700224" behindDoc="0" locked="0" layoutInCell="1" allowOverlap="1" wp14:anchorId="537BB1D2" wp14:editId="54F01FC4">
                <wp:simplePos x="0" y="0"/>
                <wp:positionH relativeFrom="column">
                  <wp:posOffset>-299085</wp:posOffset>
                </wp:positionH>
                <wp:positionV relativeFrom="paragraph">
                  <wp:posOffset>-8058785</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724C69" w:rsidRDefault="00724C69"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1FAACAED"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7637A868"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50449478"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2008EA4"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47465113" w:rsidR="00724C69" w:rsidRDefault="00724C69">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724C69" w:rsidRDefault="00724C69" w:rsidP="004416D6">
                            <w:pPr>
                              <w:rPr>
                                <w:rFonts w:ascii="HG丸ｺﾞｼｯｸM-PRO" w:eastAsia="HG丸ｺﾞｼｯｸM-PRO" w:hAnsi="HG丸ｺﾞｼｯｸM-PRO"/>
                                <w:color w:val="000000" w:themeColor="text1"/>
                                <w:sz w:val="20"/>
                              </w:rPr>
                            </w:pPr>
                          </w:p>
                          <w:p w14:paraId="531521CA" w14:textId="52573D70" w:rsidR="00724C69" w:rsidRPr="00C10BA6" w:rsidRDefault="00724C69"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40" type="#_x0000_t47" style="position:absolute;left:0;text-align:left;margin-left:-23.55pt;margin-top:-634.55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" adj="21918,-4269,9394,-497" fillcolor="white [3201]" strokecolor="#f79646 [3209]" strokeweight="2pt">
                <v:textbox>
                  <w:txbxContent>
                    <w:p w14:paraId="1FB028E9" w14:textId="77777777" w:rsidR="00724C69" w:rsidRDefault="00724C69"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1FAACAED"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7637A868"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50449478"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2008EA4" w:rsidR="00724C69" w:rsidRDefault="00724C69"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47465113" w:rsidR="00724C69" w:rsidRDefault="00724C69">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724C69" w:rsidRDefault="00724C69" w:rsidP="004416D6">
                      <w:pPr>
                        <w:rPr>
                          <w:rFonts w:ascii="HG丸ｺﾞｼｯｸM-PRO" w:eastAsia="HG丸ｺﾞｼｯｸM-PRO" w:hAnsi="HG丸ｺﾞｼｯｸM-PRO"/>
                          <w:color w:val="000000" w:themeColor="text1"/>
                          <w:sz w:val="20"/>
                        </w:rPr>
                      </w:pPr>
                    </w:p>
                    <w:p w14:paraId="531521CA" w14:textId="52573D70" w:rsidR="00724C69" w:rsidRPr="00C10BA6" w:rsidRDefault="00724C69"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A43367" w:rsidRPr="00447F98">
        <w:br w:type="page"/>
      </w:r>
    </w:p>
    <w:p w14:paraId="1A4D940C" w14:textId="5152041F"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5274EC48">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724C69" w:rsidRDefault="00724C69" w:rsidP="00C10BA6">
                            <w:pPr>
                              <w:jc w:val="center"/>
                            </w:pPr>
                            <w:r>
                              <w:rPr>
                                <w:rFonts w:hint="eastAsia"/>
                              </w:rPr>
                              <w:t>手引き</w:t>
                            </w:r>
                          </w:p>
                          <w:p w14:paraId="64F04E9B" w14:textId="6D307F76" w:rsidR="00724C69" w:rsidRDefault="00724C69" w:rsidP="001A6AF8">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1"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6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w67oY318UGpm11swbO0NMSGnxGnJ8R&#10;C7yHmcAu+ws4uNBVjnUrYbTU9uah94APE7I3GFWwRzl2b1bEMozECwVEPUhHo7B48TIa7w/hYrc1&#10;822NWsljDWNJ4dcwNIoB70UncqvlNaz8NEQFFVEUYueYettdjn2z3/BpUDadRhgsmyH+TF0a2hEh&#10;cOeqvibWtCzzwM9z3e3cPZ412DAipacrr3kZSRha3fS1HQEsauRy+6mEn2D7HlG/vr7JT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CbCY6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724C69" w:rsidRDefault="00724C69" w:rsidP="00C10BA6">
                      <w:pPr>
                        <w:jc w:val="center"/>
                      </w:pPr>
                      <w:r>
                        <w:rPr>
                          <w:rFonts w:hint="eastAsia"/>
                        </w:rPr>
                        <w:t>手引き</w:t>
                      </w:r>
                    </w:p>
                    <w:p w14:paraId="64F04E9B" w14:textId="6D307F76" w:rsidR="00724C69" w:rsidRDefault="00724C69" w:rsidP="001A6AF8">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7DC48DAD" w:rsidR="00A75759" w:rsidRPr="00447F98" w:rsidRDefault="00B20FDB" w:rsidP="00E15E56">
      <w:r w:rsidRPr="004416D6">
        <w:rPr>
          <w:noProof/>
        </w:rPr>
        <mc:AlternateContent>
          <mc:Choice Requires="wps">
            <w:drawing>
              <wp:anchor distT="0" distB="0" distL="114300" distR="114300" simplePos="0" relativeHeight="251769856" behindDoc="0" locked="0" layoutInCell="1" allowOverlap="1" wp14:anchorId="7771C011" wp14:editId="02B525BD">
                <wp:simplePos x="0" y="0"/>
                <wp:positionH relativeFrom="column">
                  <wp:posOffset>-744855</wp:posOffset>
                </wp:positionH>
                <wp:positionV relativeFrom="paragraph">
                  <wp:posOffset>819150</wp:posOffset>
                </wp:positionV>
                <wp:extent cx="1905000" cy="1905000"/>
                <wp:effectExtent l="0" t="0" r="438150" b="19050"/>
                <wp:wrapNone/>
                <wp:docPr id="14" name="吹き出し: 折線 14"/>
                <wp:cNvGraphicFramePr/>
                <a:graphic xmlns:a="http://schemas.openxmlformats.org/drawingml/2006/main">
                  <a:graphicData uri="http://schemas.microsoft.com/office/word/2010/wordprocessingShape">
                    <wps:wsp>
                      <wps:cNvSpPr/>
                      <wps:spPr>
                        <a:xfrm>
                          <a:off x="0" y="0"/>
                          <a:ext cx="1905000" cy="1905000"/>
                        </a:xfrm>
                        <a:prstGeom prst="borderCallout2">
                          <a:avLst>
                            <a:gd name="adj1" fmla="val 17772"/>
                            <a:gd name="adj2" fmla="val 100858"/>
                            <a:gd name="adj3" fmla="val 17772"/>
                            <a:gd name="adj4" fmla="val 112744"/>
                            <a:gd name="adj5" fmla="val 26552"/>
                            <a:gd name="adj6" fmla="val 121391"/>
                          </a:avLst>
                        </a:prstGeom>
                        <a:ln/>
                      </wps:spPr>
                      <wps:style>
                        <a:lnRef idx="2">
                          <a:schemeClr val="accent6"/>
                        </a:lnRef>
                        <a:fillRef idx="1">
                          <a:schemeClr val="lt1"/>
                        </a:fillRef>
                        <a:effectRef idx="0">
                          <a:schemeClr val="accent6"/>
                        </a:effectRef>
                        <a:fontRef idx="minor">
                          <a:schemeClr val="dk1"/>
                        </a:fontRef>
                      </wps:style>
                      <wps:txbx>
                        <w:txbxContent>
                          <w:p w14:paraId="08A21DE1" w14:textId="77777777" w:rsidR="00B20FDB" w:rsidRPr="00FC1BDA" w:rsidRDefault="00B20FDB" w:rsidP="00B20FDB">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3"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1C011" id="吹き出し: 折線 14" o:spid="_x0000_s1042" type="#_x0000_t48" style="position:absolute;left:0;text-align:left;margin-left:-58.65pt;margin-top:64.5pt;width:150pt;height:15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" adj="26220,5735,24353,3839,21785,3839" fillcolor="white [3201]" strokecolor="#f79646 [3209]" strokeweight="2pt">
                <v:textbox>
                  <w:txbxContent>
                    <w:p w14:paraId="08A21DE1" w14:textId="77777777" w:rsidR="00B20FDB" w:rsidRPr="00FC1BDA" w:rsidRDefault="00B20FDB" w:rsidP="00B20FDB">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4"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4"/>
                    </w:p>
                  </w:txbxContent>
                </v:textbox>
                <o:callout v:ext="edit" minusx="t" minusy="t"/>
              </v:shape>
            </w:pict>
          </mc:Fallback>
        </mc:AlternateContent>
      </w:r>
      <w:r w:rsidR="00A75759"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186A66CC"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10F412F8"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400BA800"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393E90A2"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724C69"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4EA5BF0C" w:rsidR="00724C69" w:rsidRPr="00447F98" w:rsidRDefault="00724C6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0D407B3D" w:rsidR="00724C69" w:rsidRPr="00447F98" w:rsidRDefault="00724C69"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301902D5"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724C69"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9DF28F3" w14:textId="732AB97C" w:rsidR="00724C69" w:rsidRDefault="00724C69" w:rsidP="008E2664">
                  <w:pPr>
                    <w:spacing w:line="300" w:lineRule="exact"/>
                    <w:rPr>
                      <w:rFonts w:asciiTheme="minorEastAsia" w:eastAsiaTheme="minorEastAsia" w:hAnsiTheme="minorEastAsia"/>
                      <w:color w:val="0070C0"/>
                      <w:szCs w:val="21"/>
                    </w:rPr>
                  </w:pPr>
                </w:p>
                <w:p w14:paraId="2EA35392" w14:textId="046BA44A" w:rsidR="00724C69" w:rsidRDefault="00724C69" w:rsidP="008E2664">
                  <w:pPr>
                    <w:spacing w:line="300" w:lineRule="exact"/>
                    <w:rPr>
                      <w:rFonts w:asciiTheme="minorEastAsia" w:eastAsiaTheme="minorEastAsia" w:hAnsiTheme="minorEastAsia"/>
                      <w:color w:val="0070C0"/>
                      <w:szCs w:val="21"/>
                    </w:rPr>
                  </w:pPr>
                </w:p>
                <w:p w14:paraId="1CAE0A61" w14:textId="6403D503" w:rsidR="00724C69" w:rsidRPr="001D5480" w:rsidRDefault="00724C69"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020FC875"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•自社拠点内の安全エリアの設定</w:t>
                  </w:r>
                </w:p>
                <w:p w14:paraId="265A4576" w14:textId="77777777"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77777777"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•避難所までの経路確認</w:t>
                  </w:r>
                </w:p>
                <w:p w14:paraId="7C4E52D7" w14:textId="340E8C8A" w:rsidR="00724C69" w:rsidRDefault="00724C69"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64736" behindDoc="0" locked="0" layoutInCell="1" allowOverlap="1" wp14:anchorId="5AE6EF39" wp14:editId="47890BB8">
                            <wp:simplePos x="0" y="0"/>
                            <wp:positionH relativeFrom="column">
                              <wp:posOffset>1748790</wp:posOffset>
                            </wp:positionH>
                            <wp:positionV relativeFrom="paragraph">
                              <wp:posOffset>56515</wp:posOffset>
                            </wp:positionV>
                            <wp:extent cx="1238250" cy="1524000"/>
                            <wp:effectExtent l="0" t="8382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53900"/>
                                        <a:gd name="adj6" fmla="val 619"/>
                                      </a:avLst>
                                    </a:prstGeom>
                                    <a:ln/>
                                  </wps:spPr>
                                  <wps:style>
                                    <a:lnRef idx="2">
                                      <a:schemeClr val="accent6"/>
                                    </a:lnRef>
                                    <a:fillRef idx="1">
                                      <a:schemeClr val="lt1"/>
                                    </a:fillRef>
                                    <a:effectRef idx="0">
                                      <a:schemeClr val="accent6"/>
                                    </a:effectRef>
                                    <a:fontRef idx="minor">
                                      <a:schemeClr val="dk1"/>
                                    </a:fontRef>
                                  </wps:style>
                                  <wps:txbx>
                                    <w:txbxContent>
                                      <w:p w14:paraId="11199CB0" w14:textId="6F082E3A" w:rsidR="00724C69" w:rsidRPr="00FC1BDA" w:rsidRDefault="00724C69"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3" type="#_x0000_t48" style="position:absolute;left:0;text-align:left;margin-left:137.7pt;margin-top:4.45pt;width:97.5pt;height:1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" adj="134,-11642,14612,-7448,14648,-146" fillcolor="white [3201]" strokecolor="#f79646 [3209]" strokeweight="2pt">
                            <v:textbox>
                              <w:txbxContent>
                                <w:p w14:paraId="11199CB0" w14:textId="6F082E3A" w:rsidR="00724C69" w:rsidRPr="00FC1BDA" w:rsidRDefault="00724C69"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v:textbox>
                          </v:shape>
                        </w:pict>
                      </mc:Fallback>
                    </mc:AlternateContent>
                  </w:r>
                  <w:r w:rsidRPr="001D5480">
                    <w:rPr>
                      <w:rFonts w:asciiTheme="minorEastAsia" w:eastAsiaTheme="minorEastAsia" w:hAnsiTheme="minorEastAsia" w:hint="eastAsia"/>
                      <w:color w:val="0070C0"/>
                      <w:szCs w:val="21"/>
                    </w:rPr>
                    <w:t>•避難経路をポスターで掲示</w:t>
                  </w:r>
                </w:p>
                <w:p w14:paraId="5BD680D5" w14:textId="20BC162B" w:rsidR="00724C69" w:rsidRPr="001D5480" w:rsidRDefault="00724C69" w:rsidP="008E2664">
                  <w:pPr>
                    <w:spacing w:line="300" w:lineRule="exact"/>
                    <w:rPr>
                      <w:rFonts w:asciiTheme="minorEastAsia" w:eastAsiaTheme="minorEastAsia" w:hAnsiTheme="minorEastAsia"/>
                      <w:color w:val="0070C0"/>
                      <w:szCs w:val="21"/>
                    </w:rPr>
                  </w:pPr>
                </w:p>
              </w:tc>
            </w:tr>
            <w:tr w:rsidR="00724C69"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724C69" w:rsidRPr="00447F98" w:rsidRDefault="00724C69">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724C69" w:rsidRPr="00447F98" w:rsidRDefault="00724C69"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69E6C1A1"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78687A5C" w14:textId="77777777" w:rsidR="00724C69"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7E314E9D" w14:textId="626F6615" w:rsidR="00724C69" w:rsidRPr="001D5480" w:rsidRDefault="00724C69" w:rsidP="008E2664">
                  <w:pPr>
                    <w:spacing w:line="300" w:lineRule="exact"/>
                    <w:rPr>
                      <w:rFonts w:asciiTheme="minorEastAsia" w:eastAsiaTheme="minorEastAsia" w:hAnsiTheme="minorEastAsia"/>
                      <w:color w:val="0070C0"/>
                      <w:szCs w:val="21"/>
                    </w:rPr>
                  </w:pPr>
                </w:p>
              </w:tc>
              <w:tc>
                <w:tcPr>
                  <w:tcW w:w="3336" w:type="dxa"/>
                  <w:shd w:val="clear" w:color="auto" w:fill="auto"/>
                </w:tcPr>
                <w:p w14:paraId="55002AC7" w14:textId="2858B45C" w:rsidR="00724C69" w:rsidRPr="001D5480" w:rsidRDefault="00724C69"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724C69" w:rsidRPr="001D5480" w:rsidRDefault="00724C69"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724C69" w:rsidRDefault="00724C69"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4A0E12CD" w:rsidR="00724C69" w:rsidRPr="001D5480" w:rsidRDefault="00724C69" w:rsidP="00C370CC">
                  <w:pPr>
                    <w:spacing w:line="300" w:lineRule="exact"/>
                    <w:ind w:left="210" w:hangingChars="100" w:hanging="210"/>
                    <w:rPr>
                      <w:rFonts w:asciiTheme="minorEastAsia" w:eastAsiaTheme="minorEastAsia" w:hAnsiTheme="minorEastAsia"/>
                      <w:color w:val="0070C0"/>
                      <w:szCs w:val="21"/>
                    </w:rPr>
                  </w:pPr>
                </w:p>
              </w:tc>
            </w:tr>
            <w:tr w:rsidR="00724C69" w:rsidRPr="00447F98" w14:paraId="6B23B2E3"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4D65FCC2" w14:textId="77777777" w:rsidR="00724C69" w:rsidRPr="00447F98" w:rsidRDefault="00724C69">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C9E8726" w14:textId="77777777" w:rsidR="00724C69" w:rsidRPr="00447F98" w:rsidRDefault="00724C69"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48B3B37E" w14:textId="1429E3DF" w:rsidR="00724C69" w:rsidRPr="001D5480" w:rsidRDefault="00724C69"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生産</w:t>
                  </w:r>
                  <w:r w:rsidRPr="001D5480">
                    <w:rPr>
                      <w:rFonts w:asciiTheme="minorEastAsia" w:eastAsiaTheme="minorEastAsia" w:hAnsiTheme="minorEastAsia" w:hint="eastAsia"/>
                      <w:color w:val="0070C0"/>
                      <w:szCs w:val="21"/>
                    </w:rPr>
                    <w:t>設備の緊急停止方法</w:t>
                  </w:r>
                </w:p>
              </w:tc>
              <w:tc>
                <w:tcPr>
                  <w:tcW w:w="1276" w:type="dxa"/>
                  <w:shd w:val="clear" w:color="auto" w:fill="auto"/>
                </w:tcPr>
                <w:p w14:paraId="30F9B7D3" w14:textId="3DAD893C"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tc>
              <w:tc>
                <w:tcPr>
                  <w:tcW w:w="3336" w:type="dxa"/>
                  <w:shd w:val="clear" w:color="auto" w:fill="auto"/>
                </w:tcPr>
                <w:p w14:paraId="770DE554" w14:textId="7A909DE3" w:rsidR="00724C69" w:rsidRPr="001D5480"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•緊急時の機器停止手順の周知・確認</w:t>
                  </w:r>
                </w:p>
              </w:tc>
            </w:tr>
            <w:tr w:rsidR="00724C69" w:rsidRPr="00447F98" w14:paraId="31FB7D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A327F1B" w14:textId="77777777" w:rsidR="00724C69" w:rsidRPr="00447F98" w:rsidRDefault="00724C69">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2E4314B6" w14:textId="77777777" w:rsidR="00724C69" w:rsidRPr="00447F98" w:rsidRDefault="00724C69"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95E0133" w14:textId="4EC7FEDB" w:rsidR="00724C69" w:rsidRPr="001D5480" w:rsidRDefault="00724C69" w:rsidP="008E2664">
                  <w:pPr>
                    <w:spacing w:line="300" w:lineRule="exact"/>
                    <w:rPr>
                      <w:rFonts w:asciiTheme="minorEastAsia" w:eastAsiaTheme="minorEastAsia" w:hAnsiTheme="minorEastAsia"/>
                      <w:szCs w:val="21"/>
                    </w:rPr>
                  </w:pPr>
                  <w:r w:rsidRPr="001D5480">
                    <w:rPr>
                      <w:rFonts w:asciiTheme="minorEastAsia" w:eastAsiaTheme="minorEastAsia" w:hAnsiTheme="minorEastAsia" w:hint="eastAsia"/>
                      <w:color w:val="0070C0"/>
                      <w:szCs w:val="21"/>
                    </w:rPr>
                    <w:t>顧客への対応方法</w:t>
                  </w:r>
                </w:p>
              </w:tc>
              <w:tc>
                <w:tcPr>
                  <w:tcW w:w="1276" w:type="dxa"/>
                  <w:shd w:val="clear" w:color="auto" w:fill="auto"/>
                </w:tcPr>
                <w:p w14:paraId="7FA9EDE5" w14:textId="77777777" w:rsidR="00724C69"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06CFFE55" w14:textId="77777777" w:rsidR="00724C69" w:rsidRDefault="00724C69" w:rsidP="008E2664">
                  <w:pPr>
                    <w:spacing w:line="300" w:lineRule="exact"/>
                    <w:rPr>
                      <w:rFonts w:asciiTheme="minorEastAsia" w:eastAsiaTheme="minorEastAsia" w:hAnsiTheme="minorEastAsia"/>
                      <w:color w:val="0070C0"/>
                      <w:szCs w:val="21"/>
                    </w:rPr>
                  </w:pPr>
                </w:p>
                <w:p w14:paraId="5660EF72" w14:textId="18F42B3A" w:rsidR="00724C69" w:rsidRPr="001D5480" w:rsidRDefault="00724C69" w:rsidP="008E2664">
                  <w:pPr>
                    <w:spacing w:line="300" w:lineRule="exact"/>
                    <w:rPr>
                      <w:rFonts w:asciiTheme="minorEastAsia" w:eastAsiaTheme="minorEastAsia" w:hAnsiTheme="minorEastAsia"/>
                      <w:szCs w:val="21"/>
                    </w:rPr>
                  </w:pPr>
                </w:p>
              </w:tc>
              <w:tc>
                <w:tcPr>
                  <w:tcW w:w="3336" w:type="dxa"/>
                  <w:shd w:val="clear" w:color="auto" w:fill="auto"/>
                </w:tcPr>
                <w:p w14:paraId="5B5BC8B2" w14:textId="77777777" w:rsidR="00724C69" w:rsidRDefault="00724C69"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•顧客の避難場所の周知、誘導体制の確立</w:t>
                  </w:r>
                </w:p>
                <w:p w14:paraId="5E7E6527" w14:textId="0ED227EE" w:rsidR="00724C69" w:rsidRPr="001D5480" w:rsidRDefault="00724C69" w:rsidP="008E2664">
                  <w:pPr>
                    <w:spacing w:line="300" w:lineRule="exact"/>
                    <w:rPr>
                      <w:rFonts w:asciiTheme="minorEastAsia" w:eastAsiaTheme="minorEastAsia" w:hAnsiTheme="minorEastAsia"/>
                      <w:szCs w:val="21"/>
                    </w:rPr>
                  </w:pPr>
                </w:p>
              </w:tc>
            </w:tr>
            <w:tr w:rsidR="00724C69" w:rsidRPr="00447F98" w14:paraId="35100B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1DCD28EB" w14:textId="77777777" w:rsidR="00724C69" w:rsidRPr="00447F98" w:rsidRDefault="00724C69">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62A7746B" w14:textId="77777777" w:rsidR="00724C69" w:rsidRPr="00447F98" w:rsidRDefault="00724C69"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4D2A1DCA" w14:textId="0999B2CB" w:rsidR="00724C69" w:rsidRPr="001D5480" w:rsidRDefault="00724C69"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感染拡大</w:t>
                  </w:r>
                  <w:r w:rsidR="00B20FDB">
                    <w:rPr>
                      <w:rFonts w:asciiTheme="minorEastAsia" w:eastAsiaTheme="minorEastAsia" w:hAnsiTheme="minorEastAsia" w:hint="eastAsia"/>
                      <w:color w:val="0070C0"/>
                      <w:szCs w:val="21"/>
                    </w:rPr>
                    <w:t>対策</w:t>
                  </w:r>
                </w:p>
              </w:tc>
              <w:tc>
                <w:tcPr>
                  <w:tcW w:w="1276" w:type="dxa"/>
                  <w:shd w:val="clear" w:color="auto" w:fill="auto"/>
                </w:tcPr>
                <w:p w14:paraId="63C59DF4" w14:textId="41BA3C60" w:rsidR="00724C69" w:rsidRPr="001D5480" w:rsidRDefault="00724C69" w:rsidP="008E2664">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国内感染者発生後</w:t>
                  </w:r>
                </w:p>
              </w:tc>
              <w:tc>
                <w:tcPr>
                  <w:tcW w:w="3336" w:type="dxa"/>
                  <w:shd w:val="clear" w:color="auto" w:fill="auto"/>
                </w:tcPr>
                <w:p w14:paraId="054186C8" w14:textId="77777777" w:rsidR="00724C69" w:rsidRDefault="00724C69" w:rsidP="00724C69">
                  <w:pPr>
                    <w:spacing w:line="300" w:lineRule="exact"/>
                    <w:ind w:left="105" w:hangingChars="50" w:hanging="105"/>
                    <w:rPr>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店内</w:t>
                  </w:r>
                  <w:r w:rsidRPr="00234E93">
                    <w:rPr>
                      <w:rFonts w:asciiTheme="minorEastAsia" w:eastAsiaTheme="minorEastAsia" w:hAnsiTheme="minorEastAsia" w:hint="eastAsia"/>
                      <w:color w:val="00B050"/>
                      <w:szCs w:val="21"/>
                    </w:rPr>
                    <w:t>の消毒、従業員の手洗い等の徹底</w:t>
                  </w:r>
                </w:p>
                <w:p w14:paraId="7B3770F0" w14:textId="79066444" w:rsidR="00724C69" w:rsidRPr="0097600A" w:rsidRDefault="00724C69" w:rsidP="00724C69">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Pr>
                      <w:rFonts w:asciiTheme="minorEastAsia" w:eastAsiaTheme="minorEastAsia" w:hAnsiTheme="minorEastAsia" w:hint="eastAsia"/>
                      <w:color w:val="00B050"/>
                      <w:szCs w:val="21"/>
                    </w:rPr>
                    <w:t>従業員</w:t>
                  </w:r>
                  <w:r w:rsidRPr="0097600A">
                    <w:rPr>
                      <w:rFonts w:asciiTheme="minorEastAsia" w:eastAsiaTheme="minorEastAsia" w:hAnsiTheme="minorEastAsia" w:hint="eastAsia"/>
                      <w:color w:val="00B050"/>
                      <w:szCs w:val="21"/>
                    </w:rPr>
                    <w:t>の出勤停止や交代勤務規定の整備</w:t>
                  </w:r>
                </w:p>
                <w:p w14:paraId="4B5D864C" w14:textId="77777777" w:rsidR="00724C69" w:rsidRDefault="00724C69" w:rsidP="00724C69">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•出勤前の検温の励行</w:t>
                  </w:r>
                </w:p>
                <w:p w14:paraId="2F499619" w14:textId="43013DD3" w:rsidR="00724C69" w:rsidRPr="001D5480" w:rsidRDefault="00724C69" w:rsidP="00724C69">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22DB6DCD"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7DDFCFA5"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56F3BCB8"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0BE91EFD" w:rsidR="00C136A1" w:rsidRPr="001D5480" w:rsidRDefault="00C370CC" w:rsidP="00C370CC">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r w:rsidR="00B20FDB" w:rsidRPr="00B20FDB">
                    <w:rPr>
                      <w:rFonts w:asciiTheme="minorEastAsia" w:eastAsiaTheme="minorEastAsia" w:hAnsiTheme="minorEastAsia" w:hint="eastAsia"/>
                      <w:color w:val="00B050"/>
                      <w:szCs w:val="21"/>
                    </w:rPr>
                    <w:t>方法</w:t>
                  </w:r>
                  <w:r w:rsidRPr="00CC59C4">
                    <w:rPr>
                      <w:rFonts w:asciiTheme="minorEastAsia" w:eastAsiaTheme="minorEastAsia" w:hAnsiTheme="minorEastAsia" w:hint="eastAsia"/>
                      <w:color w:val="00B050"/>
                      <w:szCs w:val="21"/>
                    </w:rPr>
                    <w:t>の整理</w:t>
                  </w:r>
                </w:p>
              </w:tc>
            </w:tr>
            <w:tr w:rsidR="00B20FDB"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B20FDB" w:rsidRPr="00447F98" w:rsidRDefault="00B20FDB" w:rsidP="00B20FDB">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B20FDB" w:rsidRPr="00447F98" w:rsidRDefault="00B20FDB" w:rsidP="00B20FDB">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6350F92D" w:rsidR="00B20FDB" w:rsidRPr="00B20FDB" w:rsidRDefault="00B20FDB" w:rsidP="00B20FDB">
                  <w:pPr>
                    <w:spacing w:line="300" w:lineRule="exact"/>
                    <w:rPr>
                      <w:rFonts w:asciiTheme="minorEastAsia" w:eastAsiaTheme="minorEastAsia" w:hAnsiTheme="minorEastAsia"/>
                      <w:color w:val="00B050"/>
                      <w:szCs w:val="21"/>
                    </w:rPr>
                  </w:pPr>
                  <w:r w:rsidRPr="00B20FDB">
                    <w:rPr>
                      <w:rFonts w:asciiTheme="minorEastAsia" w:eastAsiaTheme="minorEastAsia" w:hAnsiTheme="minorEastAsia" w:hint="eastAsia"/>
                      <w:color w:val="00B050"/>
                      <w:szCs w:val="21"/>
                    </w:rPr>
                    <w:t>保健所の指示に従い事業所の封鎖、消毒等対応</w:t>
                  </w:r>
                </w:p>
              </w:tc>
              <w:tc>
                <w:tcPr>
                  <w:tcW w:w="1276" w:type="dxa"/>
                  <w:shd w:val="clear" w:color="auto" w:fill="auto"/>
                  <w:tcMar>
                    <w:top w:w="15" w:type="dxa"/>
                    <w:left w:w="28" w:type="dxa"/>
                    <w:bottom w:w="0" w:type="dxa"/>
                    <w:right w:w="28" w:type="dxa"/>
                  </w:tcMar>
                </w:tcPr>
                <w:p w14:paraId="4D023B2E" w14:textId="34742C35" w:rsidR="00B20FDB" w:rsidRPr="00B20FDB" w:rsidRDefault="00B20FDB" w:rsidP="00B20FDB">
                  <w:pPr>
                    <w:spacing w:line="300" w:lineRule="exact"/>
                    <w:rPr>
                      <w:rFonts w:asciiTheme="minorEastAsia" w:eastAsiaTheme="minorEastAsia" w:hAnsiTheme="minorEastAsia"/>
                      <w:color w:val="00B050"/>
                      <w:szCs w:val="21"/>
                    </w:rPr>
                  </w:pPr>
                  <w:r w:rsidRPr="00B20FDB">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67D0C691" w14:textId="77777777" w:rsidR="00B20FDB" w:rsidRPr="00B20FDB" w:rsidRDefault="00B20FDB" w:rsidP="00B20FDB">
                  <w:pPr>
                    <w:pStyle w:val="Default"/>
                    <w:jc w:val="both"/>
                    <w:rPr>
                      <w:rFonts w:asciiTheme="minorEastAsia" w:eastAsiaTheme="minorEastAsia" w:hAnsiTheme="minorEastAsia"/>
                      <w:color w:val="00B050"/>
                      <w:sz w:val="21"/>
                      <w:szCs w:val="21"/>
                    </w:rPr>
                  </w:pPr>
                  <w:r w:rsidRPr="00B20FDB">
                    <w:rPr>
                      <w:rFonts w:asciiTheme="minorEastAsia" w:eastAsiaTheme="minorEastAsia" w:hAnsiTheme="minorEastAsia"/>
                      <w:color w:val="00B050"/>
                      <w:sz w:val="21"/>
                      <w:szCs w:val="21"/>
                    </w:rPr>
                    <w:t>•</w:t>
                  </w:r>
                  <w:r w:rsidRPr="00B20FDB">
                    <w:rPr>
                      <w:rFonts w:asciiTheme="minorEastAsia" w:eastAsiaTheme="minorEastAsia" w:hAnsiTheme="minorEastAsia" w:hint="eastAsia"/>
                      <w:color w:val="00B050"/>
                      <w:sz w:val="21"/>
                      <w:szCs w:val="21"/>
                    </w:rPr>
                    <w:t>平時から感染症発生を想定し、具体的な対処方針を産業医と相談</w:t>
                  </w:r>
                </w:p>
                <w:p w14:paraId="69A5326B" w14:textId="4F5E964C" w:rsidR="00B20FDB" w:rsidRPr="00B20FDB" w:rsidRDefault="00B20FDB" w:rsidP="00B20FDB">
                  <w:pPr>
                    <w:spacing w:line="300" w:lineRule="exact"/>
                    <w:rPr>
                      <w:rFonts w:asciiTheme="minorEastAsia" w:eastAsiaTheme="minorEastAsia" w:hAnsiTheme="minorEastAsia"/>
                      <w:color w:val="00B050"/>
                      <w:szCs w:val="21"/>
                    </w:rPr>
                  </w:pPr>
                  <w:r w:rsidRPr="00B20FDB">
                    <w:rPr>
                      <w:rFonts w:asciiTheme="minorEastAsia" w:eastAsiaTheme="minorEastAsia" w:hAnsiTheme="minorEastAsia"/>
                      <w:color w:val="00B050"/>
                      <w:szCs w:val="21"/>
                    </w:rPr>
                    <w:t>•</w:t>
                  </w:r>
                  <w:r w:rsidRPr="00B20FDB">
                    <w:rPr>
                      <w:rFonts w:asciiTheme="minorEastAsia" w:eastAsiaTheme="minorEastAsia" w:hAnsiTheme="minorEastAsia" w:hint="eastAsia"/>
                      <w:color w:val="00B050"/>
                      <w:szCs w:val="21"/>
                    </w:rPr>
                    <w:t>最寄りの保健所の連絡先一覧の作成</w:t>
                  </w:r>
                  <w:r w:rsidRPr="00B20FDB">
                    <w:rPr>
                      <w:rFonts w:asciiTheme="minorEastAsia" w:eastAsiaTheme="minorEastAsia" w:hAnsiTheme="minorEastAsia"/>
                      <w:color w:val="00B050"/>
                      <w:szCs w:val="21"/>
                    </w:rPr>
                    <w:t xml:space="preserve"> </w:t>
                  </w:r>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77777777" w:rsidR="004416D6" w:rsidRDefault="004416D6">
      <w:pPr>
        <w:widowControl/>
        <w:jc w:val="left"/>
      </w:pPr>
      <w:r>
        <w:br w:type="page"/>
      </w:r>
    </w:p>
    <w:p w14:paraId="105DB1C2" w14:textId="35C34F4A"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947850F">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724C69" w:rsidRDefault="00724C69" w:rsidP="00C10BA6">
                            <w:pPr>
                              <w:jc w:val="center"/>
                            </w:pPr>
                            <w:r>
                              <w:rPr>
                                <w:rFonts w:hint="eastAsia"/>
                              </w:rPr>
                              <w:t>手引き</w:t>
                            </w:r>
                          </w:p>
                          <w:p w14:paraId="1A7FFA3D" w14:textId="566BFD6F" w:rsidR="00724C69" w:rsidRDefault="00724C69" w:rsidP="001A6AF8">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4"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724C69" w:rsidRDefault="00724C69" w:rsidP="00C10BA6">
                      <w:pPr>
                        <w:jc w:val="center"/>
                      </w:pPr>
                      <w:r>
                        <w:rPr>
                          <w:rFonts w:hint="eastAsia"/>
                        </w:rPr>
                        <w:t>手引き</w:t>
                      </w:r>
                    </w:p>
                    <w:p w14:paraId="1A7FFA3D" w14:textId="566BFD6F" w:rsidR="00724C69" w:rsidRDefault="00724C69" w:rsidP="001A6AF8">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113A9449">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0AB49526" w:rsidR="00724C69" w:rsidRPr="00BC0C3E" w:rsidRDefault="00724C69"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4EA0278E" w:rsidR="00724C69" w:rsidRPr="00FC1BDA" w:rsidRDefault="00724C69"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5"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" adj="22768,25916,24892,3197,21613,3241" fillcolor="white [3201]" strokecolor="#f79646 [3209]" strokeweight="2pt">
                <v:textbox>
                  <w:txbxContent>
                    <w:p w14:paraId="648C98A9" w14:textId="0AB49526" w:rsidR="00724C69" w:rsidRPr="00BC0C3E" w:rsidRDefault="00724C69"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4EA0278E" w:rsidR="00724C69" w:rsidRPr="00FC1BDA" w:rsidRDefault="00724C69"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1BC44B51">
                <wp:simplePos x="0" y="0"/>
                <wp:positionH relativeFrom="column">
                  <wp:posOffset>-337185</wp:posOffset>
                </wp:positionH>
                <wp:positionV relativeFrom="paragraph">
                  <wp:posOffset>3625215</wp:posOffset>
                </wp:positionV>
                <wp:extent cx="2095500" cy="1352550"/>
                <wp:effectExtent l="0" t="0" r="62865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34389"/>
                            <a:gd name="adj6" fmla="val 128337"/>
                          </a:avLst>
                        </a:prstGeom>
                        <a:ln/>
                      </wps:spPr>
                      <wps:style>
                        <a:lnRef idx="2">
                          <a:schemeClr val="accent6"/>
                        </a:lnRef>
                        <a:fillRef idx="1">
                          <a:schemeClr val="lt1"/>
                        </a:fillRef>
                        <a:effectRef idx="0">
                          <a:schemeClr val="accent6"/>
                        </a:effectRef>
                        <a:fontRef idx="minor">
                          <a:schemeClr val="dk1"/>
                        </a:fontRef>
                      </wps:style>
                      <wps:txbx>
                        <w:txbxContent>
                          <w:p w14:paraId="7BC1F346" w14:textId="352F2995" w:rsidR="00724C69" w:rsidRDefault="00724C69"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724C69" w:rsidRPr="00BC0C3E" w:rsidRDefault="00724C69"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6" type="#_x0000_t48" style="position:absolute;left:0;text-align:left;margin-left:-26.55pt;margin-top:285.4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" adj="27721,7428,25148,2990,21533,2990" fillcolor="white [3201]" strokecolor="#f79646 [3209]" strokeweight="2pt">
                <v:textbox>
                  <w:txbxContent>
                    <w:p w14:paraId="7BC1F346" w14:textId="352F2995" w:rsidR="00724C69" w:rsidRDefault="00724C69"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724C69" w:rsidRPr="00BC0C3E" w:rsidRDefault="00724C69"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55DF18B" w14:textId="635BA929"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•事業所から</w:t>
            </w:r>
            <w:r w:rsidRPr="004A44C5">
              <w:rPr>
                <w:rFonts w:hint="eastAsia"/>
                <w:color w:val="0070C0"/>
                <w:szCs w:val="21"/>
              </w:rPr>
              <w:t>10km</w:t>
            </w:r>
            <w:r w:rsidRPr="004A44C5">
              <w:rPr>
                <w:rFonts w:hint="eastAsia"/>
                <w:color w:val="0070C0"/>
                <w:szCs w:val="21"/>
              </w:rPr>
              <w:t>圏内に居住する</w:t>
            </w:r>
            <w:r w:rsidR="00724C69">
              <w:rPr>
                <w:rFonts w:hint="eastAsia"/>
                <w:color w:val="0070C0"/>
                <w:szCs w:val="21"/>
              </w:rPr>
              <w:t>従業員</w:t>
            </w:r>
            <w:r w:rsidRPr="004A44C5">
              <w:rPr>
                <w:rFonts w:hint="eastAsia"/>
                <w:color w:val="0070C0"/>
                <w:szCs w:val="21"/>
              </w:rPr>
              <w:t>を緊急参集担当に任命する。非常時に職員が参集できるよう、緊急参集担当には、電動機付き自転車を貸与する。</w:t>
            </w:r>
          </w:p>
          <w:p w14:paraId="00082336" w14:textId="0AE1598E"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•自然災害時を想定して、</w:t>
            </w:r>
            <w:r w:rsidR="00724C69">
              <w:rPr>
                <w:rFonts w:hint="eastAsia"/>
                <w:color w:val="0070C0"/>
                <w:szCs w:val="21"/>
              </w:rPr>
              <w:t>従業員</w:t>
            </w:r>
            <w:r w:rsidRPr="004A44C5">
              <w:rPr>
                <w:rFonts w:hint="eastAsia"/>
                <w:color w:val="0070C0"/>
                <w:szCs w:val="21"/>
              </w:rPr>
              <w:t>の多能工化を進める。この取組は、</w:t>
            </w:r>
            <w:r w:rsidR="000B1A13">
              <w:rPr>
                <w:rFonts w:hint="eastAsia"/>
                <w:color w:val="0070C0"/>
                <w:szCs w:val="21"/>
              </w:rPr>
              <w:t>繁忙期の増員</w:t>
            </w:r>
            <w:r w:rsidR="000B1A13" w:rsidRPr="004A44C5">
              <w:rPr>
                <w:rFonts w:hint="eastAsia"/>
                <w:color w:val="0070C0"/>
                <w:szCs w:val="21"/>
              </w:rPr>
              <w:t>対応が必要な場合にも有効に機能する</w:t>
            </w:r>
            <w:r w:rsidRPr="004A44C5">
              <w:rPr>
                <w:rFonts w:hint="eastAsia"/>
                <w:color w:val="0070C0"/>
                <w:szCs w:val="21"/>
              </w:rPr>
              <w:t>。</w:t>
            </w:r>
          </w:p>
          <w:p w14:paraId="6B03B93E" w14:textId="53897942" w:rsidR="00E026E3" w:rsidRDefault="004A44C5" w:rsidP="004459EB">
            <w:pPr>
              <w:ind w:left="109" w:hangingChars="52" w:hanging="109"/>
              <w:rPr>
                <w:color w:val="0070C0"/>
                <w:szCs w:val="21"/>
              </w:rPr>
            </w:pPr>
            <w:r w:rsidRPr="004A44C5">
              <w:rPr>
                <w:rFonts w:hint="eastAsia"/>
                <w:color w:val="0070C0"/>
                <w:szCs w:val="21"/>
              </w:rPr>
              <w:t>•他地域（○○県○○市）の自社</w:t>
            </w:r>
            <w:r w:rsidR="000B1A13">
              <w:rPr>
                <w:rFonts w:hint="eastAsia"/>
                <w:color w:val="0070C0"/>
                <w:szCs w:val="21"/>
              </w:rPr>
              <w:t>店舗</w:t>
            </w:r>
            <w:r w:rsidRPr="004A44C5">
              <w:rPr>
                <w:rFonts w:hint="eastAsia"/>
                <w:color w:val="0070C0"/>
                <w:szCs w:val="21"/>
              </w:rPr>
              <w:t>との間で、人員融通のための体制を整備する。また、これらの取組が有効に活用できるよう、平時から複数の</w:t>
            </w:r>
            <w:r w:rsidR="000B1A13">
              <w:rPr>
                <w:rFonts w:hint="eastAsia"/>
                <w:color w:val="0070C0"/>
                <w:szCs w:val="21"/>
              </w:rPr>
              <w:t>店舗</w:t>
            </w:r>
            <w:r w:rsidRPr="004A44C5">
              <w:rPr>
                <w:rFonts w:hint="eastAsia"/>
                <w:color w:val="0070C0"/>
                <w:szCs w:val="21"/>
              </w:rPr>
              <w:t>間の人事交流を行</w:t>
            </w:r>
            <w:r w:rsidR="00CB101A">
              <w:rPr>
                <w:rFonts w:hint="eastAsia"/>
                <w:color w:val="0070C0"/>
                <w:szCs w:val="21"/>
              </w:rPr>
              <w:t>う。</w:t>
            </w:r>
          </w:p>
          <w:p w14:paraId="09578359" w14:textId="77777777" w:rsidR="00C370CC" w:rsidRPr="00744A5F" w:rsidRDefault="00C370CC" w:rsidP="00C370CC">
            <w:pPr>
              <w:ind w:left="67" w:hangingChars="32" w:hanging="67"/>
              <w:rPr>
                <w:color w:val="00B050"/>
                <w:szCs w:val="21"/>
              </w:rPr>
            </w:pPr>
            <w:r w:rsidRPr="00744A5F">
              <w:rPr>
                <w:rFonts w:hint="eastAsia"/>
                <w:color w:val="00B050"/>
                <w:szCs w:val="21"/>
              </w:rPr>
              <w:t>•地域の感染状況を見ながら、交代勤務を導入する。</w:t>
            </w:r>
          </w:p>
          <w:p w14:paraId="7D5696FD" w14:textId="77777777" w:rsidR="00C370CC" w:rsidRPr="00744A5F" w:rsidRDefault="00C370CC" w:rsidP="00C370CC">
            <w:pPr>
              <w:ind w:left="67" w:hangingChars="32" w:hanging="67"/>
              <w:rPr>
                <w:color w:val="00B050"/>
                <w:szCs w:val="21"/>
              </w:rPr>
            </w:pPr>
            <w:r w:rsidRPr="00744A5F">
              <w:rPr>
                <w:rFonts w:hint="eastAsia"/>
                <w:color w:val="00B050"/>
                <w:szCs w:val="21"/>
              </w:rPr>
              <w:t>•在宅勤務を可能とする環境整備をする。</w:t>
            </w:r>
          </w:p>
          <w:p w14:paraId="1FE19886" w14:textId="7DEB67CF" w:rsidR="00C370CC" w:rsidRPr="00447F98" w:rsidRDefault="00C370CC"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56E76312" w14:textId="1451B6AE" w:rsidR="00F40B75" w:rsidRDefault="00CB101A" w:rsidP="00F40B75">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p w14:paraId="45B300A2" w14:textId="0136269C" w:rsidR="00F40B75" w:rsidRPr="00447F98" w:rsidRDefault="00F40B75" w:rsidP="00CB101A">
            <w:pPr>
              <w:jc w:val="center"/>
              <w:rPr>
                <w:szCs w:val="21"/>
              </w:rPr>
            </w:pP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2A35176C" w14:textId="5BFDB969" w:rsidR="000B1A13" w:rsidRPr="00CB101A" w:rsidRDefault="000B1A13" w:rsidP="000B1A13">
            <w:pPr>
              <w:spacing w:line="300" w:lineRule="exact"/>
              <w:ind w:leftChars="5" w:left="10"/>
              <w:rPr>
                <w:color w:val="0070C0"/>
                <w:szCs w:val="21"/>
              </w:rPr>
            </w:pPr>
            <w:r>
              <w:rPr>
                <w:rFonts w:hint="eastAsia"/>
                <w:color w:val="0070C0"/>
                <w:szCs w:val="21"/>
              </w:rPr>
              <w:t>地域住民の生活に欠かせない飲食サービスを提供</w:t>
            </w:r>
            <w:r w:rsidRPr="00CB101A">
              <w:rPr>
                <w:rFonts w:hint="eastAsia"/>
                <w:color w:val="0070C0"/>
                <w:szCs w:val="21"/>
              </w:rPr>
              <w:t>しているため早期</w:t>
            </w:r>
            <w:r w:rsidR="00724C69">
              <w:rPr>
                <w:rFonts w:hint="eastAsia"/>
                <w:color w:val="0070C0"/>
                <w:szCs w:val="21"/>
              </w:rPr>
              <w:t>復旧</w:t>
            </w:r>
            <w:r w:rsidRPr="00CB101A">
              <w:rPr>
                <w:rFonts w:hint="eastAsia"/>
                <w:color w:val="0070C0"/>
                <w:szCs w:val="21"/>
              </w:rPr>
              <w:t>が</w:t>
            </w:r>
            <w:r>
              <w:rPr>
                <w:rFonts w:hint="eastAsia"/>
                <w:color w:val="0070C0"/>
                <w:szCs w:val="21"/>
              </w:rPr>
              <w:t>地域住民</w:t>
            </w:r>
            <w:r w:rsidRPr="00CB101A">
              <w:rPr>
                <w:rFonts w:hint="eastAsia"/>
                <w:color w:val="0070C0"/>
                <w:szCs w:val="21"/>
              </w:rPr>
              <w:t>から求められていることから以下の取組を図り、</w:t>
            </w:r>
            <w:r>
              <w:rPr>
                <w:rFonts w:hint="eastAsia"/>
                <w:color w:val="0070C0"/>
                <w:szCs w:val="21"/>
              </w:rPr>
              <w:t>飲食店</w:t>
            </w:r>
            <w:r w:rsidRPr="00CB101A">
              <w:rPr>
                <w:rFonts w:hint="eastAsia"/>
                <w:color w:val="0070C0"/>
                <w:szCs w:val="21"/>
              </w:rPr>
              <w:t>の事業継続を図れる体制を構築することを目的としている。</w:t>
            </w:r>
          </w:p>
          <w:p w14:paraId="4106B0CF" w14:textId="4E98F99A" w:rsidR="000B1A13" w:rsidRPr="00CB101A" w:rsidRDefault="000B1A13" w:rsidP="00FB251A">
            <w:pPr>
              <w:spacing w:line="300" w:lineRule="exact"/>
              <w:ind w:leftChars="10" w:left="91" w:hanging="70"/>
              <w:rPr>
                <w:color w:val="0070C0"/>
                <w:szCs w:val="21"/>
              </w:rPr>
            </w:pPr>
            <w:r w:rsidRPr="00CB101A">
              <w:rPr>
                <w:rFonts w:hint="eastAsia"/>
                <w:color w:val="0070C0"/>
                <w:szCs w:val="21"/>
              </w:rPr>
              <w:t>・停電の発生に備えて、自家発電設備を導入する。</w:t>
            </w:r>
          </w:p>
          <w:p w14:paraId="38B9D436" w14:textId="77777777" w:rsidR="000B1A13" w:rsidRPr="00CB101A" w:rsidRDefault="000B1A13" w:rsidP="000B1A13">
            <w:pPr>
              <w:spacing w:line="300" w:lineRule="exact"/>
              <w:ind w:leftChars="10" w:left="88" w:hangingChars="32" w:hanging="67"/>
              <w:rPr>
                <w:color w:val="0070C0"/>
                <w:szCs w:val="21"/>
              </w:rPr>
            </w:pPr>
            <w:r w:rsidRPr="00CB101A">
              <w:rPr>
                <w:rFonts w:hint="eastAsia"/>
                <w:color w:val="0070C0"/>
                <w:szCs w:val="21"/>
              </w:rPr>
              <w:t>・</w:t>
            </w:r>
            <w:r>
              <w:rPr>
                <w:rFonts w:hint="eastAsia"/>
                <w:color w:val="0070C0"/>
                <w:szCs w:val="21"/>
              </w:rPr>
              <w:t>店舗の入口</w:t>
            </w:r>
            <w:r w:rsidRPr="00CB101A">
              <w:rPr>
                <w:rFonts w:hint="eastAsia"/>
                <w:color w:val="0070C0"/>
                <w:szCs w:val="21"/>
              </w:rPr>
              <w:t>に止水板を設け、床上１ｍまでの浸水被害を免れるようにする。</w:t>
            </w:r>
          </w:p>
          <w:p w14:paraId="0F2E9008" w14:textId="6B799CA9" w:rsidR="00CB101A" w:rsidRPr="00CB101A" w:rsidRDefault="000B1A13" w:rsidP="004459EB">
            <w:pPr>
              <w:spacing w:line="300" w:lineRule="exact"/>
              <w:ind w:left="172" w:hangingChars="82" w:hanging="172"/>
              <w:rPr>
                <w:color w:val="0070C0"/>
                <w:szCs w:val="21"/>
              </w:rPr>
            </w:pPr>
            <w:r w:rsidRPr="00CB101A">
              <w:rPr>
                <w:rFonts w:hint="eastAsia"/>
                <w:color w:val="0070C0"/>
                <w:szCs w:val="21"/>
              </w:rPr>
              <w:t>・揺れによる</w:t>
            </w:r>
            <w:r>
              <w:rPr>
                <w:rFonts w:hint="eastAsia"/>
                <w:color w:val="0070C0"/>
                <w:szCs w:val="21"/>
              </w:rPr>
              <w:t>店舗</w:t>
            </w:r>
            <w:r w:rsidRPr="00CB101A">
              <w:rPr>
                <w:rFonts w:hint="eastAsia"/>
                <w:color w:val="0070C0"/>
                <w:szCs w:val="21"/>
              </w:rPr>
              <w:t>設備の損傷を防ぐため、</w:t>
            </w:r>
            <w:r w:rsidR="00724C69">
              <w:rPr>
                <w:rFonts w:hint="eastAsia"/>
                <w:color w:val="0070C0"/>
                <w:szCs w:val="21"/>
              </w:rPr>
              <w:t>耐震補強や店舗内の各種固定などの対策を行う。</w:t>
            </w:r>
            <w:r w:rsidR="00CB101A" w:rsidRPr="00CB101A">
              <w:rPr>
                <w:rFonts w:hint="eastAsia"/>
                <w:color w:val="0070C0"/>
                <w:szCs w:val="21"/>
              </w:rPr>
              <w:t>。</w:t>
            </w:r>
          </w:p>
          <w:p w14:paraId="082AC4C3" w14:textId="212DD767" w:rsidR="000B1A13" w:rsidRPr="00CB101A" w:rsidRDefault="00CB101A" w:rsidP="000B1A13">
            <w:pPr>
              <w:spacing w:line="300" w:lineRule="exact"/>
              <w:ind w:leftChars="10" w:left="88" w:hangingChars="32" w:hanging="67"/>
              <w:rPr>
                <w:color w:val="0070C0"/>
                <w:szCs w:val="21"/>
              </w:rPr>
            </w:pPr>
            <w:r w:rsidRPr="00CB101A">
              <w:rPr>
                <w:rFonts w:hint="eastAsia"/>
                <w:color w:val="0070C0"/>
                <w:szCs w:val="21"/>
              </w:rPr>
              <w:t>・</w:t>
            </w:r>
            <w:r w:rsidR="000B1A13" w:rsidRPr="00CB101A">
              <w:rPr>
                <w:rFonts w:hint="eastAsia"/>
                <w:color w:val="0070C0"/>
                <w:szCs w:val="21"/>
              </w:rPr>
              <w:t>他地域の自社</w:t>
            </w:r>
            <w:r w:rsidR="000B1A13">
              <w:rPr>
                <w:rFonts w:hint="eastAsia"/>
                <w:color w:val="0070C0"/>
                <w:szCs w:val="21"/>
              </w:rPr>
              <w:t>店舗</w:t>
            </w:r>
            <w:r w:rsidR="000B1A13" w:rsidRPr="00CB101A">
              <w:rPr>
                <w:rFonts w:hint="eastAsia"/>
                <w:color w:val="0070C0"/>
                <w:szCs w:val="21"/>
              </w:rPr>
              <w:t>において</w:t>
            </w:r>
            <w:r w:rsidR="000B1A13">
              <w:rPr>
                <w:rFonts w:hint="eastAsia"/>
                <w:color w:val="0070C0"/>
                <w:szCs w:val="21"/>
              </w:rPr>
              <w:t>調理加工</w:t>
            </w:r>
            <w:r w:rsidR="000B1A13" w:rsidRPr="00CB101A">
              <w:rPr>
                <w:rFonts w:hint="eastAsia"/>
                <w:color w:val="0070C0"/>
                <w:szCs w:val="21"/>
              </w:rPr>
              <w:t>ができるよう、社内の</w:t>
            </w:r>
            <w:r w:rsidR="000B1A13">
              <w:rPr>
                <w:rFonts w:hint="eastAsia"/>
                <w:color w:val="0070C0"/>
                <w:szCs w:val="21"/>
              </w:rPr>
              <w:t>調理</w:t>
            </w:r>
            <w:r w:rsidR="000B1A13" w:rsidRPr="00CB101A">
              <w:rPr>
                <w:rFonts w:hint="eastAsia"/>
                <w:color w:val="0070C0"/>
                <w:szCs w:val="21"/>
              </w:rPr>
              <w:t>設備の作業工程の標準化を進める。</w:t>
            </w:r>
          </w:p>
          <w:p w14:paraId="6BCB33DF" w14:textId="77777777" w:rsidR="000B1A13" w:rsidRDefault="000B1A13" w:rsidP="000B1A13">
            <w:pPr>
              <w:ind w:leftChars="10" w:left="88" w:hangingChars="32" w:hanging="67"/>
              <w:rPr>
                <w:color w:val="0070C0"/>
                <w:szCs w:val="21"/>
              </w:rPr>
            </w:pPr>
            <w:r w:rsidRPr="00CB101A">
              <w:rPr>
                <w:rFonts w:hint="eastAsia"/>
                <w:color w:val="0070C0"/>
                <w:szCs w:val="21"/>
              </w:rPr>
              <w:t>・主要取引先である</w:t>
            </w:r>
            <w:r>
              <w:rPr>
                <w:rFonts w:hint="eastAsia"/>
                <w:color w:val="0070C0"/>
                <w:szCs w:val="21"/>
              </w:rPr>
              <w:t>食品卸</w:t>
            </w:r>
            <w:r>
              <w:rPr>
                <w:rFonts w:hint="eastAsia"/>
                <w:color w:val="0070C0"/>
                <w:szCs w:val="21"/>
              </w:rPr>
              <w:t>B</w:t>
            </w:r>
            <w:r>
              <w:rPr>
                <w:rFonts w:hint="eastAsia"/>
                <w:color w:val="0070C0"/>
                <w:szCs w:val="21"/>
              </w:rPr>
              <w:t>社</w:t>
            </w:r>
            <w:r w:rsidRPr="00CB101A">
              <w:rPr>
                <w:rFonts w:hint="eastAsia"/>
                <w:color w:val="0070C0"/>
                <w:szCs w:val="21"/>
              </w:rPr>
              <w:t>と連携し、</w:t>
            </w:r>
            <w:r>
              <w:rPr>
                <w:rFonts w:hint="eastAsia"/>
                <w:color w:val="0070C0"/>
                <w:szCs w:val="21"/>
              </w:rPr>
              <w:t>調理</w:t>
            </w:r>
            <w:r w:rsidRPr="00CB101A">
              <w:rPr>
                <w:rFonts w:hint="eastAsia"/>
                <w:color w:val="0070C0"/>
                <w:szCs w:val="21"/>
              </w:rPr>
              <w:t>設備に被害が及んだ場合は、同社の</w:t>
            </w:r>
            <w:r>
              <w:rPr>
                <w:rFonts w:hint="eastAsia"/>
                <w:color w:val="0070C0"/>
                <w:szCs w:val="21"/>
              </w:rPr>
              <w:t>調理</w:t>
            </w:r>
            <w:r w:rsidRPr="00CB101A">
              <w:rPr>
                <w:rFonts w:hint="eastAsia"/>
                <w:color w:val="0070C0"/>
                <w:szCs w:val="21"/>
              </w:rPr>
              <w:t>設備を借り、</w:t>
            </w:r>
            <w:r>
              <w:rPr>
                <w:rFonts w:hint="eastAsia"/>
                <w:color w:val="0070C0"/>
                <w:szCs w:val="21"/>
              </w:rPr>
              <w:t>飲食事業</w:t>
            </w:r>
            <w:r w:rsidRPr="00CB101A">
              <w:rPr>
                <w:rFonts w:hint="eastAsia"/>
                <w:color w:val="0070C0"/>
                <w:szCs w:val="21"/>
              </w:rPr>
              <w:t>を継続する。</w:t>
            </w:r>
          </w:p>
          <w:p w14:paraId="6D91D357" w14:textId="77777777" w:rsidR="000B1A13" w:rsidRPr="004D7A3E" w:rsidRDefault="000B1A13" w:rsidP="000B1A13">
            <w:pPr>
              <w:ind w:leftChars="-17" w:left="31" w:hangingChars="32" w:hanging="67"/>
              <w:rPr>
                <w:color w:val="00B050"/>
                <w:szCs w:val="21"/>
              </w:rPr>
            </w:pPr>
            <w:r w:rsidRPr="004D7A3E">
              <w:rPr>
                <w:rFonts w:hint="eastAsia"/>
                <w:color w:val="00B050"/>
                <w:szCs w:val="21"/>
              </w:rPr>
              <w:t>・マスクや消毒液等の衛生用品を平時から備蓄しておく。</w:t>
            </w:r>
          </w:p>
          <w:p w14:paraId="433CC913" w14:textId="77777777" w:rsidR="00B20FDB" w:rsidRDefault="000B1A13" w:rsidP="000B1A13">
            <w:pPr>
              <w:ind w:leftChars="-17" w:left="31" w:hangingChars="32" w:hanging="67"/>
              <w:rPr>
                <w:color w:val="00B050"/>
                <w:szCs w:val="21"/>
              </w:rPr>
            </w:pPr>
            <w:r w:rsidRPr="004D7A3E">
              <w:rPr>
                <w:rFonts w:hint="eastAsia"/>
                <w:color w:val="00B050"/>
                <w:szCs w:val="21"/>
              </w:rPr>
              <w:t>・</w:t>
            </w:r>
            <w:r w:rsidR="00B20FDB" w:rsidRPr="00FD6513">
              <w:rPr>
                <w:rFonts w:hint="eastAsia"/>
                <w:color w:val="00B050"/>
                <w:szCs w:val="21"/>
              </w:rPr>
              <w:t>従業員にはマスクの着用を義務付けるとともに、顧客にもマスク着用での来店を協力要請する。</w:t>
            </w:r>
          </w:p>
          <w:p w14:paraId="0E65AF03" w14:textId="0DFAC5FB" w:rsidR="000B1A13" w:rsidRDefault="00B20FDB" w:rsidP="000B1A13">
            <w:pPr>
              <w:ind w:leftChars="-17" w:left="31" w:hangingChars="32" w:hanging="67"/>
              <w:rPr>
                <w:color w:val="00B050"/>
                <w:szCs w:val="21"/>
              </w:rPr>
            </w:pPr>
            <w:r>
              <w:rPr>
                <w:rFonts w:hint="eastAsia"/>
                <w:color w:val="00B050"/>
                <w:szCs w:val="21"/>
              </w:rPr>
              <w:t>・</w:t>
            </w:r>
            <w:r w:rsidR="000B1A13">
              <w:rPr>
                <w:rFonts w:hint="eastAsia"/>
                <w:color w:val="00B050"/>
                <w:szCs w:val="21"/>
              </w:rPr>
              <w:t>店舗</w:t>
            </w:r>
            <w:r w:rsidR="000B1A13" w:rsidRPr="004D7A3E">
              <w:rPr>
                <w:rFonts w:hint="eastAsia"/>
                <w:color w:val="00B050"/>
                <w:szCs w:val="21"/>
              </w:rPr>
              <w:t>内の従業員間</w:t>
            </w:r>
            <w:r w:rsidR="000B1A13">
              <w:rPr>
                <w:rFonts w:hint="eastAsia"/>
                <w:color w:val="00B050"/>
                <w:szCs w:val="21"/>
              </w:rPr>
              <w:t>及び顧客間</w:t>
            </w:r>
            <w:r w:rsidR="000B1A13" w:rsidRPr="004D7A3E">
              <w:rPr>
                <w:rFonts w:hint="eastAsia"/>
                <w:color w:val="00B050"/>
                <w:szCs w:val="21"/>
              </w:rPr>
              <w:t>の適正距離が保たれるよう</w:t>
            </w:r>
            <w:r w:rsidR="000B1A13">
              <w:rPr>
                <w:rFonts w:hint="eastAsia"/>
                <w:color w:val="00B050"/>
                <w:szCs w:val="21"/>
              </w:rPr>
              <w:t>店内の席</w:t>
            </w:r>
            <w:r w:rsidR="000B1A13" w:rsidRPr="004D7A3E">
              <w:rPr>
                <w:rFonts w:hint="eastAsia"/>
                <w:color w:val="00B050"/>
                <w:szCs w:val="21"/>
              </w:rPr>
              <w:t>の配置を見直す。</w:t>
            </w:r>
          </w:p>
          <w:p w14:paraId="6DF7CA0C" w14:textId="77777777" w:rsidR="000B1A13" w:rsidRPr="004D7A3E" w:rsidRDefault="000B1A13" w:rsidP="000B1A13">
            <w:pPr>
              <w:ind w:leftChars="-17" w:left="31" w:hangingChars="32" w:hanging="67"/>
              <w:rPr>
                <w:color w:val="00B050"/>
                <w:szCs w:val="21"/>
              </w:rPr>
            </w:pPr>
            <w:r>
              <w:rPr>
                <w:rFonts w:hint="eastAsia"/>
                <w:color w:val="00B050"/>
                <w:szCs w:val="21"/>
              </w:rPr>
              <w:lastRenderedPageBreak/>
              <w:t>・アクリル板のパーテーション等を設置する。</w:t>
            </w:r>
          </w:p>
          <w:p w14:paraId="560F24E5" w14:textId="77777777" w:rsidR="000B1A13" w:rsidRDefault="000B1A13" w:rsidP="000B1A13">
            <w:pPr>
              <w:ind w:leftChars="-17" w:left="31" w:hangingChars="32" w:hanging="67"/>
              <w:rPr>
                <w:color w:val="00B050"/>
                <w:szCs w:val="21"/>
              </w:rPr>
            </w:pPr>
            <w:r w:rsidRPr="00C370CC">
              <w:rPr>
                <w:rFonts w:hint="eastAsia"/>
                <w:color w:val="00B050"/>
                <w:szCs w:val="21"/>
              </w:rPr>
              <w:t>・</w:t>
            </w:r>
            <w:r>
              <w:rPr>
                <w:rFonts w:hint="eastAsia"/>
                <w:color w:val="00B050"/>
                <w:szCs w:val="21"/>
              </w:rPr>
              <w:t>テイクアウトに対応した器、包装用品、受け取り場所の設置など</w:t>
            </w:r>
            <w:r w:rsidRPr="00C370CC">
              <w:rPr>
                <w:rFonts w:hint="eastAsia"/>
                <w:color w:val="00B050"/>
                <w:szCs w:val="21"/>
              </w:rPr>
              <w:t>を導入する</w:t>
            </w:r>
            <w:r w:rsidRPr="004D7A3E">
              <w:rPr>
                <w:rFonts w:hint="eastAsia"/>
                <w:color w:val="00B050"/>
                <w:szCs w:val="21"/>
              </w:rPr>
              <w:t>。</w:t>
            </w:r>
          </w:p>
          <w:p w14:paraId="7F2C1047" w14:textId="54E5EE0E" w:rsidR="00C370CC" w:rsidRPr="00447F98" w:rsidRDefault="000B1A13" w:rsidP="00C370CC">
            <w:pPr>
              <w:ind w:left="210" w:hangingChars="100" w:hanging="210"/>
              <w:rPr>
                <w:szCs w:val="21"/>
              </w:rPr>
            </w:pPr>
            <w:r>
              <w:rPr>
                <w:rFonts w:hint="eastAsia"/>
                <w:color w:val="00B050"/>
                <w:szCs w:val="21"/>
              </w:rPr>
              <w:t>・キャッシュレス対応を進める</w:t>
            </w:r>
            <w:r w:rsidR="00C370CC" w:rsidRPr="00C370CC">
              <w:rPr>
                <w:rFonts w:hint="eastAsia"/>
                <w:color w:val="00B050"/>
                <w:szCs w:val="21"/>
              </w:rPr>
              <w:t>。</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lastRenderedPageBreak/>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41BB05D4" w14:textId="77777777" w:rsidR="001D5480" w:rsidRPr="001D5480" w:rsidRDefault="001D5480" w:rsidP="004459EB">
            <w:pPr>
              <w:ind w:left="124" w:hangingChars="59" w:hanging="124"/>
              <w:rPr>
                <w:color w:val="0070C0"/>
                <w:szCs w:val="21"/>
              </w:rPr>
            </w:pPr>
            <w:r w:rsidRPr="001D5480">
              <w:rPr>
                <w:rFonts w:hint="eastAsia"/>
                <w:color w:val="0070C0"/>
                <w:szCs w:val="21"/>
              </w:rPr>
              <w:t>•現在、火災保険に加入している。火災保険の対象範囲は、建物のみの契約である。</w:t>
            </w:r>
          </w:p>
          <w:p w14:paraId="3EDB7866" w14:textId="13EA8237" w:rsidR="001D5480" w:rsidRPr="001D5480" w:rsidRDefault="001D5480" w:rsidP="004459EB">
            <w:pPr>
              <w:ind w:left="124" w:hangingChars="59" w:hanging="124"/>
              <w:rPr>
                <w:color w:val="0070C0"/>
                <w:szCs w:val="21"/>
              </w:rPr>
            </w:pPr>
            <w:r w:rsidRPr="001D5480">
              <w:rPr>
                <w:rFonts w:hint="eastAsia"/>
                <w:color w:val="0070C0"/>
                <w:szCs w:val="21"/>
              </w:rPr>
              <w:t>•現状、火災保険の対象外となっている</w:t>
            </w:r>
            <w:r w:rsidR="000B1A13">
              <w:rPr>
                <w:rFonts w:hint="eastAsia"/>
                <w:color w:val="0070C0"/>
                <w:szCs w:val="21"/>
              </w:rPr>
              <w:t>店舗</w:t>
            </w:r>
            <w:r w:rsidRPr="001D5480">
              <w:rPr>
                <w:rFonts w:hint="eastAsia"/>
                <w:color w:val="0070C0"/>
                <w:szCs w:val="21"/>
              </w:rPr>
              <w:t>設備や在庫に被害が生じた場合に補償が受けられないことに加え、水災や地震が発生した際は保険が適用されないことから、資金調達が困難となることが想定される。</w:t>
            </w:r>
          </w:p>
          <w:p w14:paraId="04A6A77E" w14:textId="77777777" w:rsidR="001D5480" w:rsidRPr="001D5480" w:rsidRDefault="001D5480" w:rsidP="001D5480">
            <w:pPr>
              <w:ind w:left="210" w:hangingChars="100" w:hanging="210"/>
              <w:rPr>
                <w:szCs w:val="21"/>
              </w:rPr>
            </w:pPr>
            <w:r w:rsidRPr="001D5480">
              <w:rPr>
                <w:rFonts w:hint="eastAsia"/>
                <w:szCs w:val="21"/>
              </w:rPr>
              <w:t>＜今後の計画＞</w:t>
            </w:r>
          </w:p>
          <w:p w14:paraId="0874365D" w14:textId="26924229" w:rsidR="001D5480" w:rsidRPr="001D5480" w:rsidRDefault="001D5480" w:rsidP="00EB6AB0">
            <w:pPr>
              <w:ind w:left="31" w:hangingChars="15" w:hanging="31"/>
              <w:rPr>
                <w:color w:val="0070C0"/>
                <w:szCs w:val="21"/>
              </w:rPr>
            </w:pPr>
            <w:r w:rsidRPr="001D5480">
              <w:rPr>
                <w:rFonts w:hint="eastAsia"/>
                <w:color w:val="0070C0"/>
                <w:szCs w:val="21"/>
              </w:rPr>
              <w:t>•現在加入している火災保険について、水災補償特約を加えるほか、</w:t>
            </w:r>
            <w:r w:rsidR="000B1A13">
              <w:rPr>
                <w:rFonts w:hint="eastAsia"/>
                <w:color w:val="0070C0"/>
                <w:szCs w:val="21"/>
              </w:rPr>
              <w:t>店舗</w:t>
            </w:r>
            <w:r w:rsidRPr="001D5480">
              <w:rPr>
                <w:rFonts w:hint="eastAsia"/>
                <w:color w:val="0070C0"/>
                <w:szCs w:val="21"/>
              </w:rPr>
              <w:t>設備や在庫も保険の対象範囲に追加する契約とする。</w:t>
            </w:r>
          </w:p>
          <w:p w14:paraId="74C531F7" w14:textId="77777777" w:rsidR="00CB101A" w:rsidRDefault="001D5480" w:rsidP="00EB6AB0">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3883F88A" w:rsidR="00BA7861" w:rsidRPr="00447F98" w:rsidRDefault="00BA7861"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2E0898EE" w14:textId="77777777" w:rsidR="001D5480" w:rsidRPr="001D5480" w:rsidRDefault="001D5480" w:rsidP="00EB6AB0">
            <w:pPr>
              <w:ind w:left="31" w:hangingChars="15" w:hanging="31"/>
              <w:rPr>
                <w:color w:val="0070C0"/>
                <w:szCs w:val="21"/>
              </w:rPr>
            </w:pPr>
            <w:r w:rsidRPr="001D5480">
              <w:rPr>
                <w:rFonts w:hint="eastAsia"/>
                <w:color w:val="0070C0"/>
                <w:szCs w:val="21"/>
              </w:rPr>
              <w:t>•顧客名簿や帳簿について、電子化し、クラウド上のサーバーに保管する。</w:t>
            </w:r>
          </w:p>
          <w:p w14:paraId="1C6E6902" w14:textId="54E20B7F" w:rsidR="000B1A13" w:rsidRPr="004B73D5" w:rsidRDefault="00BA7861" w:rsidP="000B1A13">
            <w:pPr>
              <w:rPr>
                <w:color w:val="00B050"/>
                <w:szCs w:val="21"/>
              </w:rPr>
            </w:pPr>
            <w:r w:rsidRPr="00BA7861">
              <w:rPr>
                <w:rFonts w:hint="eastAsia"/>
                <w:color w:val="00B050"/>
                <w:szCs w:val="21"/>
              </w:rPr>
              <w:t>•</w:t>
            </w:r>
            <w:r w:rsidR="000B1A13" w:rsidRPr="004B73D5">
              <w:rPr>
                <w:rFonts w:hint="eastAsia"/>
                <w:color w:val="00B050"/>
                <w:szCs w:val="21"/>
              </w:rPr>
              <w:t>営業自粛期間等を見通すため、</w:t>
            </w:r>
            <w:r w:rsidR="00AB6ABA">
              <w:rPr>
                <w:rFonts w:hint="eastAsia"/>
                <w:color w:val="00B050"/>
                <w:szCs w:val="21"/>
              </w:rPr>
              <w:t>感染症に関連する</w:t>
            </w:r>
            <w:r w:rsidR="000B1A13" w:rsidRPr="004B73D5">
              <w:rPr>
                <w:rFonts w:hint="eastAsia"/>
                <w:color w:val="00B050"/>
                <w:szCs w:val="21"/>
              </w:rPr>
              <w:t>HP</w:t>
            </w:r>
            <w:r w:rsidR="00AB6ABA">
              <w:rPr>
                <w:rFonts w:hint="eastAsia"/>
                <w:color w:val="00B050"/>
                <w:szCs w:val="21"/>
              </w:rPr>
              <w:t>等</w:t>
            </w:r>
            <w:r w:rsidR="000B1A13" w:rsidRPr="004B73D5">
              <w:rPr>
                <w:rFonts w:hint="eastAsia"/>
                <w:color w:val="00B050"/>
                <w:szCs w:val="21"/>
              </w:rPr>
              <w:t>の最新情報を随時確認する。</w:t>
            </w:r>
          </w:p>
          <w:p w14:paraId="70A99169" w14:textId="717B3DD0" w:rsidR="00BA7861" w:rsidRPr="00447F98" w:rsidRDefault="000B1A13" w:rsidP="000B1A13">
            <w:pPr>
              <w:ind w:left="31" w:hangingChars="15" w:hanging="31"/>
              <w:rPr>
                <w:szCs w:val="21"/>
              </w:rPr>
            </w:pPr>
            <w:r w:rsidRPr="004B73D5">
              <w:rPr>
                <w:rFonts w:hint="eastAsia"/>
                <w:color w:val="00B050"/>
                <w:szCs w:val="21"/>
              </w:rPr>
              <w:t>•従業員のパソコンのセキュリティ状況をチェックするなど</w:t>
            </w:r>
            <w:r>
              <w:rPr>
                <w:rFonts w:hint="eastAsia"/>
                <w:color w:val="00B050"/>
                <w:szCs w:val="21"/>
              </w:rPr>
              <w:t>重要情報の流失に注意</w:t>
            </w:r>
            <w:r w:rsidRPr="004B73D5">
              <w:rPr>
                <w:rFonts w:hint="eastAsia"/>
                <w:color w:val="00B050"/>
                <w:szCs w:val="21"/>
              </w:rPr>
              <w:t>しておく</w:t>
            </w:r>
            <w:r w:rsidR="00BA7861" w:rsidRPr="00BA7861">
              <w:rPr>
                <w:rFonts w:hint="eastAsia"/>
                <w:color w:val="00B050"/>
                <w:szCs w:val="21"/>
              </w:rPr>
              <w:t>。</w:t>
            </w:r>
          </w:p>
        </w:tc>
      </w:tr>
    </w:tbl>
    <w:p w14:paraId="6FA66F72" w14:textId="5BED0106" w:rsidR="003C599A" w:rsidRDefault="003C599A" w:rsidP="00E15E56"/>
    <w:p w14:paraId="2E4D3872" w14:textId="77777777" w:rsidR="003C599A" w:rsidRDefault="003C599A">
      <w:pPr>
        <w:widowControl/>
        <w:jc w:val="left"/>
      </w:pPr>
      <w:r>
        <w:br w:type="page"/>
      </w:r>
    </w:p>
    <w:p w14:paraId="047A1E67" w14:textId="6323FB1F" w:rsidR="00A75759" w:rsidRPr="00447F98" w:rsidRDefault="00B20FDB" w:rsidP="00E15E56">
      <w:r w:rsidRPr="003D1D03">
        <w:rPr>
          <w:rFonts w:ascii="ＭＳ 明朝" w:hAnsi="ＭＳ 明朝"/>
          <w:noProof/>
          <w:szCs w:val="21"/>
        </w:rPr>
        <w:lastRenderedPageBreak/>
        <mc:AlternateContent>
          <mc:Choice Requires="wps">
            <w:drawing>
              <wp:anchor distT="0" distB="0" distL="114300" distR="114300" simplePos="0" relativeHeight="251771904" behindDoc="0" locked="0" layoutInCell="1" allowOverlap="1" wp14:anchorId="4B380965" wp14:editId="7665C660">
                <wp:simplePos x="0" y="0"/>
                <wp:positionH relativeFrom="margin">
                  <wp:align>left</wp:align>
                </wp:positionH>
                <wp:positionV relativeFrom="paragraph">
                  <wp:posOffset>177800</wp:posOffset>
                </wp:positionV>
                <wp:extent cx="4743450" cy="800100"/>
                <wp:effectExtent l="0" t="0" r="19050" b="400050"/>
                <wp:wrapNone/>
                <wp:docPr id="11" name="吹き出し: 折線 11"/>
                <wp:cNvGraphicFramePr/>
                <a:graphic xmlns:a="http://schemas.openxmlformats.org/drawingml/2006/main">
                  <a:graphicData uri="http://schemas.microsoft.com/office/word/2010/wordprocessingShape">
                    <wps:wsp>
                      <wps:cNvSpPr/>
                      <wps:spPr>
                        <a:xfrm>
                          <a:off x="0" y="0"/>
                          <a:ext cx="4743450" cy="800100"/>
                        </a:xfrm>
                        <a:prstGeom prst="borderCallout2">
                          <a:avLst>
                            <a:gd name="adj1" fmla="val 99489"/>
                            <a:gd name="adj2" fmla="val 65398"/>
                            <a:gd name="adj3" fmla="val 128850"/>
                            <a:gd name="adj4" fmla="val 65471"/>
                            <a:gd name="adj5" fmla="val 145425"/>
                            <a:gd name="adj6" fmla="val 54664"/>
                          </a:avLst>
                        </a:prstGeom>
                        <a:ln/>
                      </wps:spPr>
                      <wps:style>
                        <a:lnRef idx="2">
                          <a:schemeClr val="accent6"/>
                        </a:lnRef>
                        <a:fillRef idx="1">
                          <a:schemeClr val="lt1"/>
                        </a:fillRef>
                        <a:effectRef idx="0">
                          <a:schemeClr val="accent6"/>
                        </a:effectRef>
                        <a:fontRef idx="minor">
                          <a:schemeClr val="dk1"/>
                        </a:fontRef>
                      </wps:style>
                      <wps:txbx>
                        <w:txbxContent>
                          <w:p w14:paraId="5E051692" w14:textId="77777777" w:rsidR="00B20FDB" w:rsidRDefault="00B20FDB" w:rsidP="00B20F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043FD402" w14:textId="77777777" w:rsidR="00B20FDB" w:rsidRDefault="00B20FDB" w:rsidP="00B20F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1D5611">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1FB4F299" w14:textId="77777777" w:rsidR="00B20FDB" w:rsidRPr="00FD6513" w:rsidRDefault="00B20FDB" w:rsidP="00B20FDB">
                            <w:pPr>
                              <w:rPr>
                                <w:rFonts w:ascii="HG丸ｺﾞｼｯｸM-PRO" w:eastAsia="HG丸ｺﾞｼｯｸM-PRO" w:hAnsi="HG丸ｺﾞｼｯｸM-PRO"/>
                                <w:color w:val="FF0000"/>
                                <w:sz w:val="20"/>
                              </w:rPr>
                            </w:pPr>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0965" id="吹き出し: 折線 11" o:spid="_x0000_s1047" type="#_x0000_t48" style="position:absolute;left:0;text-align:left;margin-left:0;margin-top:14pt;width:373.5pt;height:63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" adj="11807,31412,14142,27832,14126,21490" fillcolor="white [3201]" strokecolor="#f79646 [3209]" strokeweight="2pt">
                <v:textbox>
                  <w:txbxContent>
                    <w:p w14:paraId="5E051692" w14:textId="77777777" w:rsidR="00B20FDB" w:rsidRDefault="00B20FDB" w:rsidP="00B20F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043FD402" w14:textId="77777777" w:rsidR="00B20FDB" w:rsidRDefault="00B20FDB" w:rsidP="00B20FDB">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1D5611">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1FB4F299" w14:textId="77777777" w:rsidR="00B20FDB" w:rsidRPr="00FD6513" w:rsidRDefault="00B20FDB" w:rsidP="00B20FDB">
                      <w:pPr>
                        <w:rPr>
                          <w:rFonts w:ascii="HG丸ｺﾞｼｯｸM-PRO" w:eastAsia="HG丸ｺﾞｼｯｸM-PRO" w:hAnsi="HG丸ｺﾞｼｯｸM-PRO"/>
                          <w:color w:val="FF0000"/>
                          <w:sz w:val="20"/>
                        </w:rPr>
                      </w:pPr>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p>
                  </w:txbxContent>
                </v:textbox>
                <o:callout v:ext="edit" minusy="t"/>
                <w10:wrap anchorx="margin"/>
              </v:shape>
            </w:pict>
          </mc:Fallback>
        </mc:AlternateContent>
      </w:r>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724C69" w:rsidRDefault="00724C69" w:rsidP="00C10BA6">
                            <w:pPr>
                              <w:jc w:val="center"/>
                            </w:pPr>
                            <w:r>
                              <w:rPr>
                                <w:rFonts w:hint="eastAsia"/>
                              </w:rPr>
                              <w:t>手引き</w:t>
                            </w:r>
                          </w:p>
                          <w:p w14:paraId="66E1A814" w14:textId="60333CA7" w:rsidR="00724C69" w:rsidRDefault="00724C69" w:rsidP="001A6AF8">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48"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oL0Ch4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724C69" w:rsidRDefault="00724C69" w:rsidP="00C10BA6">
                      <w:pPr>
                        <w:jc w:val="center"/>
                      </w:pPr>
                      <w:r>
                        <w:rPr>
                          <w:rFonts w:hint="eastAsia"/>
                        </w:rPr>
                        <w:t>手引き</w:t>
                      </w:r>
                    </w:p>
                    <w:p w14:paraId="66E1A814" w14:textId="60333CA7" w:rsidR="00724C69" w:rsidRDefault="00724C69" w:rsidP="001A6AF8">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0816861F" w:rsidR="004416D6" w:rsidRDefault="004416D6" w:rsidP="00A75759"/>
    <w:p w14:paraId="1706A421" w14:textId="0AA56E51" w:rsidR="003C599A" w:rsidRDefault="003C599A" w:rsidP="00A75759"/>
    <w:p w14:paraId="0785D7FF" w14:textId="34BBF873"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15AD0602"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自家発電設備</w:t>
            </w:r>
          </w:p>
        </w:tc>
        <w:tc>
          <w:tcPr>
            <w:tcW w:w="3828" w:type="dxa"/>
            <w:tcBorders>
              <w:top w:val="single" w:sz="4" w:space="0" w:color="auto"/>
            </w:tcBorders>
          </w:tcPr>
          <w:p w14:paraId="34E87191" w14:textId="29CC2C1B" w:rsidR="00A75759" w:rsidRPr="00236615" w:rsidRDefault="000B1A13" w:rsidP="00DF3CBF">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5259A2C3" w:rsidR="00854C28" w:rsidRPr="00236615" w:rsidRDefault="00AB6ABA">
            <w:pPr>
              <w:rPr>
                <w:rFonts w:asciiTheme="minorEastAsia" w:eastAsiaTheme="minorEastAsia" w:hAnsiTheme="minorEastAsia"/>
                <w:color w:val="0070C0"/>
              </w:rPr>
            </w:pPr>
            <w:r>
              <w:rPr>
                <w:rFonts w:asciiTheme="minorEastAsia" w:eastAsiaTheme="minorEastAsia" w:hAnsiTheme="minorEastAsia" w:hint="eastAsia"/>
                <w:color w:val="0070C0"/>
              </w:rPr>
              <w:t>耐震設備</w:t>
            </w:r>
          </w:p>
        </w:tc>
        <w:tc>
          <w:tcPr>
            <w:tcW w:w="3828" w:type="dxa"/>
            <w:tcBorders>
              <w:bottom w:val="single" w:sz="4" w:space="0" w:color="auto"/>
            </w:tcBorders>
          </w:tcPr>
          <w:p w14:paraId="78245919" w14:textId="53C5FCF0" w:rsidR="00854C28" w:rsidRPr="00236615" w:rsidRDefault="000B1A13">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494191D8"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排水ポンプ／METI0３</w:t>
            </w:r>
          </w:p>
        </w:tc>
        <w:tc>
          <w:tcPr>
            <w:tcW w:w="3828" w:type="dxa"/>
            <w:tcBorders>
              <w:bottom w:val="single" w:sz="4" w:space="0" w:color="auto"/>
            </w:tcBorders>
          </w:tcPr>
          <w:p w14:paraId="17DEB634" w14:textId="6D8564D1" w:rsidR="00854C28" w:rsidRPr="00236615" w:rsidRDefault="000B1A13" w:rsidP="00854C28">
            <w:pPr>
              <w:rPr>
                <w:rFonts w:asciiTheme="minorEastAsia" w:eastAsiaTheme="minorEastAsia" w:hAnsiTheme="minorEastAsia"/>
                <w:color w:val="0070C0"/>
              </w:rPr>
            </w:pPr>
            <w:r>
              <w:rPr>
                <w:rFonts w:asciiTheme="minorEastAsia" w:eastAsiaTheme="minorEastAsia" w:hAnsiTheme="minorEastAsia" w:hint="eastAsia"/>
                <w:color w:val="0070C0"/>
              </w:rPr>
              <w:t>茨城県</w:t>
            </w:r>
            <w:r w:rsidR="00236615" w:rsidRPr="00236615">
              <w:rPr>
                <w:rFonts w:asciiTheme="minorEastAsia" w:eastAsiaTheme="minorEastAsia" w:hAnsiTheme="minorEastAsia" w:hint="eastAsia"/>
                <w:color w:val="0070C0"/>
              </w:rPr>
              <w:t>／××市○○―○―○</w:t>
            </w:r>
          </w:p>
        </w:tc>
      </w:tr>
    </w:tbl>
    <w:p w14:paraId="733BD422" w14:textId="1E3A8570"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17999C4" w:rsidR="00A75759" w:rsidRPr="00236615" w:rsidRDefault="00AB6ABA" w:rsidP="00DF3CBF">
            <w:pPr>
              <w:rPr>
                <w:rFonts w:asciiTheme="minorEastAsia" w:eastAsiaTheme="minorEastAsia" w:hAnsiTheme="minorEastAsia"/>
                <w:color w:val="0070C0"/>
              </w:rPr>
            </w:pPr>
            <w:r>
              <w:rPr>
                <w:rFonts w:asciiTheme="minorEastAsia" w:eastAsiaTheme="minorEastAsia" w:hAnsiTheme="minorEastAsia" w:hint="eastAsia"/>
                <w:color w:val="0070C0"/>
              </w:rPr>
              <w:t>冷蔵設備</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7D091024" w:rsidR="00724C69" w:rsidRPr="00FC1BDA" w:rsidRDefault="00724C69"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49"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" adj="-3847,-13606,-2068,5271,-331,5175" fillcolor="white [3201]" strokecolor="#f79646 [3209]" strokeweight="2pt">
                <v:textbox>
                  <w:txbxContent>
                    <w:p w14:paraId="521F8BC7" w14:textId="7D091024" w:rsidR="00724C69" w:rsidRPr="00FC1BDA" w:rsidRDefault="00724C69"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C441439">
                <wp:simplePos x="0" y="0"/>
                <wp:positionH relativeFrom="margin">
                  <wp:posOffset>2367915</wp:posOffset>
                </wp:positionH>
                <wp:positionV relativeFrom="paragraph">
                  <wp:posOffset>230505</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3F6DD792" w:rsidR="00724C69" w:rsidRPr="00FC1BDA" w:rsidRDefault="00724C69">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1A6AF8">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0" type="#_x0000_t48" style="position:absolute;margin-left:186.45pt;margin-top:18.15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o96Q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" adj="21469,-11256,24309,5943,21555,6070" fillcolor="white [3201]" strokecolor="#f79646 [3209]" strokeweight="2pt">
                <v:textbox>
                  <w:txbxContent>
                    <w:p w14:paraId="6DAB38E5" w14:textId="3F6DD792" w:rsidR="00724C69" w:rsidRPr="00FC1BDA" w:rsidRDefault="00724C69">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1A6AF8">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724C69" w:rsidRDefault="00724C69" w:rsidP="00C10BA6">
                            <w:pPr>
                              <w:jc w:val="center"/>
                            </w:pPr>
                            <w:r>
                              <w:rPr>
                                <w:rFonts w:hint="eastAsia"/>
                              </w:rPr>
                              <w:t>手引き</w:t>
                            </w:r>
                          </w:p>
                          <w:p w14:paraId="62B840B3" w14:textId="77777777" w:rsidR="00724C69" w:rsidRDefault="00724C69" w:rsidP="001A6AF8">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1"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724C69" w:rsidRDefault="00724C69" w:rsidP="00C10BA6">
                      <w:pPr>
                        <w:jc w:val="center"/>
                      </w:pPr>
                      <w:r>
                        <w:rPr>
                          <w:rFonts w:hint="eastAsia"/>
                        </w:rPr>
                        <w:t>手引き</w:t>
                      </w:r>
                    </w:p>
                    <w:p w14:paraId="62B840B3" w14:textId="77777777" w:rsidR="00724C69" w:rsidRDefault="00724C69" w:rsidP="001A6AF8">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1A6AF8">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2443BAD1" w:rsidR="00D62422" w:rsidRPr="00766E4A" w:rsidRDefault="00D62422" w:rsidP="00D62422">
            <w:pPr>
              <w:rPr>
                <w:color w:val="0070C0"/>
                <w:szCs w:val="21"/>
              </w:rPr>
            </w:pPr>
            <w:r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724C69" w:rsidRPr="00223644" w:rsidRDefault="00724C69"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171897DD" w:rsidR="00724C69" w:rsidRPr="00FC1BDA" w:rsidRDefault="00724C69"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2"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eS8Q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" adj="21469,-11256,24309,5943,21555,6070" fillcolor="white [3201]" strokecolor="#f79646 [3209]" strokeweight="2pt">
                <v:textbox>
                  <w:txbxContent>
                    <w:p w14:paraId="1EB46E3B" w14:textId="4FC50E83" w:rsidR="00724C69" w:rsidRPr="00223644" w:rsidRDefault="00724C69"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171897DD" w:rsidR="00724C69" w:rsidRPr="00FC1BDA" w:rsidRDefault="00724C69"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724C69" w:rsidRDefault="00724C69" w:rsidP="00C10BA6">
                            <w:pPr>
                              <w:jc w:val="center"/>
                            </w:pPr>
                            <w:r>
                              <w:rPr>
                                <w:rFonts w:hint="eastAsia"/>
                              </w:rPr>
                              <w:t>手引き</w:t>
                            </w:r>
                          </w:p>
                          <w:p w14:paraId="7E245AA2" w14:textId="77777777" w:rsidR="00724C69" w:rsidRDefault="00724C69" w:rsidP="001A6AF8">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3"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724C69" w:rsidRDefault="00724C69" w:rsidP="00C10BA6">
                      <w:pPr>
                        <w:jc w:val="center"/>
                      </w:pPr>
                      <w:r>
                        <w:rPr>
                          <w:rFonts w:hint="eastAsia"/>
                        </w:rPr>
                        <w:t>手引き</w:t>
                      </w:r>
                    </w:p>
                    <w:p w14:paraId="7E245AA2" w14:textId="77777777" w:rsidR="00724C69" w:rsidRDefault="00724C69" w:rsidP="001A6AF8">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331E0AC2" w:rsidR="00766E4A" w:rsidRPr="00766E4A" w:rsidRDefault="00766E4A" w:rsidP="00766E4A">
            <w:pPr>
              <w:rPr>
                <w:color w:val="0070C0"/>
                <w:szCs w:val="21"/>
              </w:rPr>
            </w:pPr>
            <w:r w:rsidRPr="00766E4A">
              <w:rPr>
                <w:rFonts w:hint="eastAsia"/>
                <w:color w:val="0070C0"/>
                <w:szCs w:val="21"/>
              </w:rPr>
              <w:t>•毎年５月を目処に、全</w:t>
            </w:r>
            <w:r w:rsidR="00724C69">
              <w:rPr>
                <w:rFonts w:hint="eastAsia"/>
                <w:color w:val="0070C0"/>
                <w:szCs w:val="21"/>
              </w:rPr>
              <w:t>従業員</w:t>
            </w:r>
            <w:r w:rsidRPr="00766E4A">
              <w:rPr>
                <w:rFonts w:hint="eastAsia"/>
                <w:color w:val="0070C0"/>
                <w:szCs w:val="21"/>
              </w:rPr>
              <w:t>参加の訓練を実施することとし、訓練に合わせて、</w:t>
            </w:r>
            <w:r w:rsidR="00724C69">
              <w:rPr>
                <w:rFonts w:hint="eastAsia"/>
                <w:color w:val="0070C0"/>
                <w:szCs w:val="21"/>
              </w:rPr>
              <w:t>従業員</w:t>
            </w:r>
            <w:r w:rsidRPr="00766E4A">
              <w:rPr>
                <w:rFonts w:hint="eastAsia"/>
                <w:color w:val="0070C0"/>
                <w:szCs w:val="21"/>
              </w:rPr>
              <w:t>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0DF91C69" w:rsidR="00563100" w:rsidRDefault="00563100">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14F753ED">
                <wp:simplePos x="0" y="0"/>
                <wp:positionH relativeFrom="column">
                  <wp:posOffset>1456690</wp:posOffset>
                </wp:positionH>
                <wp:positionV relativeFrom="paragraph">
                  <wp:posOffset>53340</wp:posOffset>
                </wp:positionV>
                <wp:extent cx="4324350" cy="1343025"/>
                <wp:effectExtent l="0" t="819150" r="19050" b="28575"/>
                <wp:wrapNone/>
                <wp:docPr id="18" name="吹き出し: 線 18"/>
                <wp:cNvGraphicFramePr/>
                <a:graphic xmlns:a="http://schemas.openxmlformats.org/drawingml/2006/main">
                  <a:graphicData uri="http://schemas.microsoft.com/office/word/2010/wordprocessingShape">
                    <wps:wsp>
                      <wps:cNvSpPr/>
                      <wps:spPr>
                        <a:xfrm>
                          <a:off x="0" y="0"/>
                          <a:ext cx="4324350" cy="1343025"/>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79ECB42F" w:rsidR="00724C69" w:rsidRDefault="00724C69"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1A6AF8">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724C69" w:rsidRPr="005A2157" w:rsidRDefault="00724C69"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724C69" w:rsidRPr="005A2157" w:rsidRDefault="00724C69"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6534E7B6" w:rsidR="00724C69" w:rsidRDefault="00724C69"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12FFAF8A" w14:textId="77777777" w:rsidR="00982ED7" w:rsidRDefault="00982ED7" w:rsidP="00982ED7">
                            <w:pPr>
                              <w:spacing w:line="280" w:lineRule="exact"/>
                              <w:rPr>
                                <w:rFonts w:ascii="HG丸ｺﾞｼｯｸM-PRO" w:eastAsia="HG丸ｺﾞｼｯｸM-PRO" w:hAnsi="HG丸ｺﾞｼｯｸM-PRO"/>
                                <w:color w:val="000000" w:themeColor="text1"/>
                                <w:sz w:val="20"/>
                              </w:rPr>
                            </w:pPr>
                          </w:p>
                          <w:p w14:paraId="39AA24E2" w14:textId="18F257E7" w:rsidR="00982ED7" w:rsidRPr="00982ED7" w:rsidRDefault="00982ED7" w:rsidP="004416D6">
                            <w:pPr>
                              <w:spacing w:line="280" w:lineRule="exact"/>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4" type="#_x0000_t47" style="position:absolute;margin-left:114.7pt;margin-top:4.2pt;width:340.5pt;height:10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" adj="15461,-12986,18182,-1350" fillcolor="white [3201]" strokecolor="#f79646 [3209]" strokeweight="2pt">
                <v:textbox inset="2mm,0,0,0">
                  <w:txbxContent>
                    <w:p w14:paraId="30D094F2" w14:textId="79ECB42F" w:rsidR="00724C69" w:rsidRDefault="00724C69"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1A6AF8">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724C69" w:rsidRPr="005A2157" w:rsidRDefault="00724C69"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724C69" w:rsidRPr="005A2157" w:rsidRDefault="00724C69"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6534E7B6" w:rsidR="00724C69" w:rsidRDefault="00724C69"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12FFAF8A" w14:textId="77777777" w:rsidR="00982ED7" w:rsidRDefault="00982ED7" w:rsidP="00982ED7">
                      <w:pPr>
                        <w:spacing w:line="280" w:lineRule="exact"/>
                        <w:rPr>
                          <w:rFonts w:ascii="HG丸ｺﾞｼｯｸM-PRO" w:eastAsia="HG丸ｺﾞｼｯｸM-PRO" w:hAnsi="HG丸ｺﾞｼｯｸM-PRO"/>
                          <w:color w:val="000000" w:themeColor="text1"/>
                          <w:sz w:val="20"/>
                        </w:rPr>
                      </w:pPr>
                    </w:p>
                    <w:p w14:paraId="39AA24E2" w14:textId="18F257E7" w:rsidR="00982ED7" w:rsidRPr="00982ED7" w:rsidRDefault="00982ED7" w:rsidP="004416D6">
                      <w:pPr>
                        <w:spacing w:line="280" w:lineRule="exact"/>
                        <w:rPr>
                          <w:rFonts w:ascii="HG丸ｺﾞｼｯｸM-PRO" w:eastAsia="HG丸ｺﾞｼｯｸM-PRO" w:hAnsi="HG丸ｺﾞｼｯｸM-PRO" w:hint="eastAsia"/>
                          <w:color w:val="000000" w:themeColor="text1"/>
                          <w:sz w:val="20"/>
                        </w:rPr>
                      </w:pPr>
                      <w:r>
                        <w:rPr>
                          <w:rFonts w:ascii="HG丸ｺﾞｼｯｸM-PRO" w:eastAsia="HG丸ｺﾞｼｯｸM-PRO" w:hAnsi="HG丸ｺﾞｼｯｸM-PRO" w:hint="eastAsia"/>
                          <w:color w:val="000000" w:themeColor="text1"/>
                          <w:sz w:val="20"/>
                        </w:rPr>
                        <w:t>実効性の確保には、経営層の関与が必要不可欠です。必ず、</w:t>
                      </w:r>
                      <w:r>
                        <w:rPr>
                          <w:rFonts w:ascii="HG丸ｺﾞｼｯｸM-PRO" w:eastAsia="HG丸ｺﾞｼｯｸM-PRO" w:hAnsi="HG丸ｺﾞｼｯｸM-PRO" w:hint="eastAsia"/>
                          <w:color w:val="FF0000"/>
                          <w:sz w:val="20"/>
                        </w:rPr>
                        <w:t>経営層のコミットメント</w:t>
                      </w:r>
                      <w:r>
                        <w:rPr>
                          <w:rFonts w:ascii="HG丸ｺﾞｼｯｸM-PRO" w:eastAsia="HG丸ｺﾞｼｯｸM-PRO" w:hAnsi="HG丸ｺﾞｼｯｸM-PRO" w:hint="eastAsia"/>
                          <w:color w:val="000000" w:themeColor="text1"/>
                          <w:sz w:val="20"/>
                        </w:rPr>
                        <w:t>について記載してください。</w:t>
                      </w:r>
                    </w:p>
                  </w:txbxContent>
                </v:textbox>
              </v:shape>
            </w:pict>
          </mc:Fallback>
        </mc:AlternateContent>
      </w:r>
      <w:r>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724C69" w:rsidRDefault="00724C69" w:rsidP="00C10BA6">
                            <w:pPr>
                              <w:jc w:val="center"/>
                            </w:pPr>
                            <w:r>
                              <w:rPr>
                                <w:rFonts w:hint="eastAsia"/>
                              </w:rPr>
                              <w:t>手引き</w:t>
                            </w:r>
                          </w:p>
                          <w:p w14:paraId="0FB600B6" w14:textId="127F28A0" w:rsidR="00724C69" w:rsidRDefault="00724C69" w:rsidP="001A6AF8">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55"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724C69" w:rsidRDefault="00724C69" w:rsidP="00C10BA6">
                      <w:pPr>
                        <w:jc w:val="center"/>
                      </w:pPr>
                      <w:r>
                        <w:rPr>
                          <w:rFonts w:hint="eastAsia"/>
                        </w:rPr>
                        <w:t>手引き</w:t>
                      </w:r>
                    </w:p>
                    <w:p w14:paraId="0FB600B6" w14:textId="127F28A0" w:rsidR="00724C69" w:rsidRDefault="00724C69" w:rsidP="001A6AF8">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505C66A8" w:rsidR="00724C69" w:rsidRPr="00246E75" w:rsidRDefault="00724C69"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03DB1F84" w:rsidR="00724C69" w:rsidRPr="00246E75" w:rsidRDefault="00724C69"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33B04F70" w:rsidR="00724C69" w:rsidRPr="00FC1BDA" w:rsidRDefault="00724C69" w:rsidP="001A6AF8">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56"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" adj="-4779,8128,-2609,15296,-10,15296" fillcolor="white [3201]" strokecolor="#f79646 [3209]" strokeweight="2pt">
                <v:textbox inset="2mm,0,2mm,0">
                  <w:txbxContent>
                    <w:p w14:paraId="12996EB9" w14:textId="505C66A8" w:rsidR="00724C69" w:rsidRPr="00246E75" w:rsidRDefault="00724C69"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03DB1F84" w:rsidR="00724C69" w:rsidRPr="00246E75" w:rsidRDefault="00724C69"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33B04F70" w:rsidR="00724C69" w:rsidRPr="00FC1BDA" w:rsidRDefault="00724C69" w:rsidP="001A6AF8">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0DE458C0" w:rsidR="00724C69" w:rsidRPr="00FC1BDA" w:rsidRDefault="00724C69" w:rsidP="001A6AF8">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57"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" adj="18334,-40521,20562,-34324,20551,-2363" fillcolor="white [3201]" strokecolor="#f79646 [3209]" strokeweight="2pt">
                <v:textbox inset="2mm,0,2mm,0">
                  <w:txbxContent>
                    <w:p w14:paraId="70C4A68C" w14:textId="0DE458C0" w:rsidR="00724C69" w:rsidRPr="00FC1BDA" w:rsidRDefault="00724C69" w:rsidP="001A6AF8">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0C2D8828" w:rsidR="00724C69" w:rsidRPr="00FC1BDA" w:rsidRDefault="00724C69"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58"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" adj="25889,-15724,22520,7226" fillcolor="white [3201]" strokecolor="#f79646 [3209]" strokeweight="2pt">
                <v:textbox inset="2mm,0,2mm,0">
                  <w:txbxContent>
                    <w:p w14:paraId="4AB4C6C3" w14:textId="0C2D8828" w:rsidR="00724C69" w:rsidRPr="00FC1BDA" w:rsidRDefault="00724C69"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724C69" w:rsidRPr="00945D90" w:rsidRDefault="00724C69"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5E8AD7F4" w:rsidR="00724C69" w:rsidRPr="00FC1BDA" w:rsidRDefault="00724C69"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59"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" adj="20724,-19211,17393,-2834" fillcolor="white [3201]" strokecolor="#f79646 [3209]" strokeweight="2pt">
                <v:textbox inset="2mm,0,2mm,0">
                  <w:txbxContent>
                    <w:p w14:paraId="10E27D41" w14:textId="14FD11A0" w:rsidR="00724C69" w:rsidRPr="00945D90" w:rsidRDefault="00724C69"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5E8AD7F4" w:rsidR="00724C69" w:rsidRPr="00FC1BDA" w:rsidRDefault="00724C69"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5"/>
      <w:footerReference w:type="default" r:id="rId16"/>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724C69" w:rsidRDefault="00724C69" w:rsidP="003C0825">
      <w:r>
        <w:separator/>
      </w:r>
    </w:p>
  </w:endnote>
  <w:endnote w:type="continuationSeparator" w:id="0">
    <w:p w14:paraId="35807D94" w14:textId="77777777" w:rsidR="00724C69" w:rsidRDefault="00724C69" w:rsidP="003C0825">
      <w:r>
        <w:continuationSeparator/>
      </w:r>
    </w:p>
  </w:endnote>
  <w:endnote w:type="continuationNotice" w:id="1">
    <w:p w14:paraId="48BFB6C0" w14:textId="77777777" w:rsidR="00724C69" w:rsidRDefault="0072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724C69" w:rsidRDefault="00724C69">
        <w:pPr>
          <w:pStyle w:val="a5"/>
          <w:jc w:val="right"/>
        </w:pPr>
        <w:r>
          <w:fldChar w:fldCharType="begin"/>
        </w:r>
        <w:r>
          <w:instrText>PAGE   \* MERGEFORMAT</w:instrText>
        </w:r>
        <w:r>
          <w:fldChar w:fldCharType="separate"/>
        </w:r>
        <w:r>
          <w:rPr>
            <w:lang w:val="ja-JP"/>
          </w:rPr>
          <w:t>2</w:t>
        </w:r>
        <w:r>
          <w:fldChar w:fldCharType="end"/>
        </w:r>
      </w:p>
    </w:sdtContent>
  </w:sdt>
  <w:p w14:paraId="4481AEAA" w14:textId="77777777" w:rsidR="00724C69" w:rsidRDefault="00724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724C69" w:rsidRDefault="00724C69" w:rsidP="003C0825">
      <w:r>
        <w:separator/>
      </w:r>
    </w:p>
  </w:footnote>
  <w:footnote w:type="continuationSeparator" w:id="0">
    <w:p w14:paraId="026CEC98" w14:textId="77777777" w:rsidR="00724C69" w:rsidRDefault="00724C69" w:rsidP="003C0825">
      <w:r>
        <w:continuationSeparator/>
      </w:r>
    </w:p>
  </w:footnote>
  <w:footnote w:type="continuationNotice" w:id="1">
    <w:p w14:paraId="22E20594" w14:textId="77777777" w:rsidR="00724C69" w:rsidRDefault="00724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724C69" w:rsidRPr="003C0825" w:rsidRDefault="00724C69"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E3A"/>
    <w:rsid w:val="000A34F4"/>
    <w:rsid w:val="000A3B1F"/>
    <w:rsid w:val="000A5CBD"/>
    <w:rsid w:val="000B1A13"/>
    <w:rsid w:val="000B3320"/>
    <w:rsid w:val="000C2FFE"/>
    <w:rsid w:val="000C3BB1"/>
    <w:rsid w:val="000C3D96"/>
    <w:rsid w:val="000C62DC"/>
    <w:rsid w:val="000C6F69"/>
    <w:rsid w:val="000D091A"/>
    <w:rsid w:val="000D2025"/>
    <w:rsid w:val="000D4432"/>
    <w:rsid w:val="000E0BB0"/>
    <w:rsid w:val="000E28A1"/>
    <w:rsid w:val="000F12FA"/>
    <w:rsid w:val="000F326A"/>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6AF8"/>
    <w:rsid w:val="001B43EC"/>
    <w:rsid w:val="001B51E8"/>
    <w:rsid w:val="001C3485"/>
    <w:rsid w:val="001C498F"/>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4695"/>
    <w:rsid w:val="00236615"/>
    <w:rsid w:val="00240D74"/>
    <w:rsid w:val="0025465A"/>
    <w:rsid w:val="002552BE"/>
    <w:rsid w:val="00255BD8"/>
    <w:rsid w:val="00257097"/>
    <w:rsid w:val="0026540B"/>
    <w:rsid w:val="00270744"/>
    <w:rsid w:val="00281880"/>
    <w:rsid w:val="0029050C"/>
    <w:rsid w:val="00290C3B"/>
    <w:rsid w:val="002A2BC8"/>
    <w:rsid w:val="002B0C39"/>
    <w:rsid w:val="002B3EA3"/>
    <w:rsid w:val="002C1EEE"/>
    <w:rsid w:val="002C2023"/>
    <w:rsid w:val="002C2B4F"/>
    <w:rsid w:val="002C6CC7"/>
    <w:rsid w:val="002E0A58"/>
    <w:rsid w:val="002E0BB4"/>
    <w:rsid w:val="002E2234"/>
    <w:rsid w:val="002E3F6D"/>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F98"/>
    <w:rsid w:val="0045110A"/>
    <w:rsid w:val="00451F08"/>
    <w:rsid w:val="00455646"/>
    <w:rsid w:val="0045618E"/>
    <w:rsid w:val="00456713"/>
    <w:rsid w:val="00462462"/>
    <w:rsid w:val="00472B26"/>
    <w:rsid w:val="0048657F"/>
    <w:rsid w:val="00486E27"/>
    <w:rsid w:val="004959A9"/>
    <w:rsid w:val="004A3B9A"/>
    <w:rsid w:val="004A44C5"/>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C3CF2"/>
    <w:rsid w:val="005C62E8"/>
    <w:rsid w:val="005D5471"/>
    <w:rsid w:val="005D5B3C"/>
    <w:rsid w:val="005D61D8"/>
    <w:rsid w:val="005E088F"/>
    <w:rsid w:val="005E16B9"/>
    <w:rsid w:val="005E2861"/>
    <w:rsid w:val="005E3688"/>
    <w:rsid w:val="005E72E1"/>
    <w:rsid w:val="005E755C"/>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A7C08"/>
    <w:rsid w:val="006A7D80"/>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4C69"/>
    <w:rsid w:val="00726B12"/>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E5A3D"/>
    <w:rsid w:val="007F1AC5"/>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3323"/>
    <w:rsid w:val="00884CBD"/>
    <w:rsid w:val="0089356B"/>
    <w:rsid w:val="00894A66"/>
    <w:rsid w:val="008A2267"/>
    <w:rsid w:val="008B4A97"/>
    <w:rsid w:val="008B65B1"/>
    <w:rsid w:val="008B77DB"/>
    <w:rsid w:val="008C4DDC"/>
    <w:rsid w:val="008C4F9E"/>
    <w:rsid w:val="008D7A85"/>
    <w:rsid w:val="008E2664"/>
    <w:rsid w:val="008E53DE"/>
    <w:rsid w:val="008E53ED"/>
    <w:rsid w:val="008E64E6"/>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51113"/>
    <w:rsid w:val="00957280"/>
    <w:rsid w:val="0096019E"/>
    <w:rsid w:val="00961757"/>
    <w:rsid w:val="009645A6"/>
    <w:rsid w:val="009666C2"/>
    <w:rsid w:val="00975563"/>
    <w:rsid w:val="00975DBF"/>
    <w:rsid w:val="00976D3F"/>
    <w:rsid w:val="00980473"/>
    <w:rsid w:val="00982ED7"/>
    <w:rsid w:val="00983647"/>
    <w:rsid w:val="00984C9D"/>
    <w:rsid w:val="00986B1A"/>
    <w:rsid w:val="00991270"/>
    <w:rsid w:val="0099183A"/>
    <w:rsid w:val="009949C8"/>
    <w:rsid w:val="009966E0"/>
    <w:rsid w:val="009B2497"/>
    <w:rsid w:val="009B49C7"/>
    <w:rsid w:val="009B682B"/>
    <w:rsid w:val="009C1716"/>
    <w:rsid w:val="009C2311"/>
    <w:rsid w:val="009C2505"/>
    <w:rsid w:val="009C436B"/>
    <w:rsid w:val="009C4D41"/>
    <w:rsid w:val="009C67FD"/>
    <w:rsid w:val="009D3722"/>
    <w:rsid w:val="009D4307"/>
    <w:rsid w:val="009D5A1E"/>
    <w:rsid w:val="009E4B50"/>
    <w:rsid w:val="009E564C"/>
    <w:rsid w:val="009F002E"/>
    <w:rsid w:val="009F16DE"/>
    <w:rsid w:val="009F1DBC"/>
    <w:rsid w:val="00A0190E"/>
    <w:rsid w:val="00A05BE7"/>
    <w:rsid w:val="00A06B96"/>
    <w:rsid w:val="00A10130"/>
    <w:rsid w:val="00A14749"/>
    <w:rsid w:val="00A14AF9"/>
    <w:rsid w:val="00A15551"/>
    <w:rsid w:val="00A21D4F"/>
    <w:rsid w:val="00A261A4"/>
    <w:rsid w:val="00A3292C"/>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ABA"/>
    <w:rsid w:val="00AB6FA5"/>
    <w:rsid w:val="00AC5578"/>
    <w:rsid w:val="00AC7080"/>
    <w:rsid w:val="00AE3E28"/>
    <w:rsid w:val="00AE3FF7"/>
    <w:rsid w:val="00AF2CD0"/>
    <w:rsid w:val="00AF2F91"/>
    <w:rsid w:val="00AF30A5"/>
    <w:rsid w:val="00AF3805"/>
    <w:rsid w:val="00AF5EF1"/>
    <w:rsid w:val="00B02273"/>
    <w:rsid w:val="00B13161"/>
    <w:rsid w:val="00B14414"/>
    <w:rsid w:val="00B1492C"/>
    <w:rsid w:val="00B20FDB"/>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A7861"/>
    <w:rsid w:val="00BB1247"/>
    <w:rsid w:val="00BB413F"/>
    <w:rsid w:val="00BC0C3E"/>
    <w:rsid w:val="00BC49B2"/>
    <w:rsid w:val="00BC5BEB"/>
    <w:rsid w:val="00BC7335"/>
    <w:rsid w:val="00BD026C"/>
    <w:rsid w:val="00BD7477"/>
    <w:rsid w:val="00BE0C75"/>
    <w:rsid w:val="00BE32E2"/>
    <w:rsid w:val="00BE353A"/>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2DEC"/>
    <w:rsid w:val="00C46FE1"/>
    <w:rsid w:val="00C47152"/>
    <w:rsid w:val="00C51C42"/>
    <w:rsid w:val="00C52DD0"/>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B101A"/>
    <w:rsid w:val="00CB62E5"/>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201D"/>
    <w:rsid w:val="00D47588"/>
    <w:rsid w:val="00D47998"/>
    <w:rsid w:val="00D51661"/>
    <w:rsid w:val="00D535F8"/>
    <w:rsid w:val="00D6066F"/>
    <w:rsid w:val="00D61046"/>
    <w:rsid w:val="00D61A0A"/>
    <w:rsid w:val="00D62422"/>
    <w:rsid w:val="00D62E8F"/>
    <w:rsid w:val="00D6499D"/>
    <w:rsid w:val="00D67E29"/>
    <w:rsid w:val="00D71B22"/>
    <w:rsid w:val="00D72468"/>
    <w:rsid w:val="00D73078"/>
    <w:rsid w:val="00D74788"/>
    <w:rsid w:val="00D8385E"/>
    <w:rsid w:val="00D83D06"/>
    <w:rsid w:val="00D83F71"/>
    <w:rsid w:val="00D859B8"/>
    <w:rsid w:val="00D86022"/>
    <w:rsid w:val="00D874C8"/>
    <w:rsid w:val="00D90960"/>
    <w:rsid w:val="00D91AD6"/>
    <w:rsid w:val="00D93FC0"/>
    <w:rsid w:val="00D943F1"/>
    <w:rsid w:val="00DA3DEC"/>
    <w:rsid w:val="00DA7F5E"/>
    <w:rsid w:val="00DB112E"/>
    <w:rsid w:val="00DB693B"/>
    <w:rsid w:val="00DB7054"/>
    <w:rsid w:val="00DC4269"/>
    <w:rsid w:val="00DD3F3C"/>
    <w:rsid w:val="00DD466F"/>
    <w:rsid w:val="00DD625C"/>
    <w:rsid w:val="00DD7E4F"/>
    <w:rsid w:val="00DE0F8F"/>
    <w:rsid w:val="00DE41D1"/>
    <w:rsid w:val="00DE5118"/>
    <w:rsid w:val="00DE6E89"/>
    <w:rsid w:val="00DF0CDA"/>
    <w:rsid w:val="00DF2529"/>
    <w:rsid w:val="00DF3CBF"/>
    <w:rsid w:val="00DF7DE2"/>
    <w:rsid w:val="00E010FF"/>
    <w:rsid w:val="00E0115E"/>
    <w:rsid w:val="00E026E3"/>
    <w:rsid w:val="00E0300F"/>
    <w:rsid w:val="00E032DC"/>
    <w:rsid w:val="00E04AC9"/>
    <w:rsid w:val="00E12225"/>
    <w:rsid w:val="00E15E56"/>
    <w:rsid w:val="00E23BDF"/>
    <w:rsid w:val="00E31C5E"/>
    <w:rsid w:val="00E32973"/>
    <w:rsid w:val="00E36010"/>
    <w:rsid w:val="00E40078"/>
    <w:rsid w:val="00E46CFA"/>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31DED"/>
    <w:rsid w:val="00F40B75"/>
    <w:rsid w:val="00F42BBC"/>
    <w:rsid w:val="00F50E15"/>
    <w:rsid w:val="00F535CD"/>
    <w:rsid w:val="00F548C8"/>
    <w:rsid w:val="00F54C50"/>
    <w:rsid w:val="00F54D10"/>
    <w:rsid w:val="00F6083D"/>
    <w:rsid w:val="00F62E63"/>
    <w:rsid w:val="00F67C32"/>
    <w:rsid w:val="00F80605"/>
    <w:rsid w:val="00F80E72"/>
    <w:rsid w:val="00F83F97"/>
    <w:rsid w:val="00F84D02"/>
    <w:rsid w:val="00F962D0"/>
    <w:rsid w:val="00F96510"/>
    <w:rsid w:val="00F96CEE"/>
    <w:rsid w:val="00F97034"/>
    <w:rsid w:val="00FA1F42"/>
    <w:rsid w:val="00FA2A36"/>
    <w:rsid w:val="00FA5756"/>
    <w:rsid w:val="00FA59A1"/>
    <w:rsid w:val="00FA6C55"/>
    <w:rsid w:val="00FB0185"/>
    <w:rsid w:val="00FB251A"/>
    <w:rsid w:val="00FB2F2A"/>
    <w:rsid w:val="00FB45A6"/>
    <w:rsid w:val="00FC1BDA"/>
    <w:rsid w:val="00FC2A21"/>
    <w:rsid w:val="00FC3E7B"/>
    <w:rsid w:val="00FC3F47"/>
    <w:rsid w:val="00FC6B60"/>
    <w:rsid w:val="00FD06B4"/>
    <w:rsid w:val="00FD4A76"/>
    <w:rsid w:val="00FD4E4B"/>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styleId="af2">
    <w:name w:val="Unresolved Mention"/>
    <w:basedOn w:val="a0"/>
    <w:uiPriority w:val="99"/>
    <w:semiHidden/>
    <w:unhideWhenUsed/>
    <w:rsid w:val="00980473"/>
    <w:rPr>
      <w:color w:val="605E5C"/>
      <w:shd w:val="clear" w:color="auto" w:fill="E1DFDD"/>
    </w:rPr>
  </w:style>
  <w:style w:type="character" w:styleId="af3">
    <w:name w:val="FollowedHyperlink"/>
    <w:basedOn w:val="a0"/>
    <w:uiPriority w:val="99"/>
    <w:semiHidden/>
    <w:unhideWhenUsed/>
    <w:rsid w:val="00980473"/>
    <w:rPr>
      <w:color w:val="800080" w:themeColor="followedHyperlink"/>
      <w:u w:val="single"/>
    </w:rPr>
  </w:style>
  <w:style w:type="paragraph" w:customStyle="1" w:styleId="Default">
    <w:name w:val="Default"/>
    <w:rsid w:val="00B20FDB"/>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07763">
      <w:bodyDiv w:val="1"/>
      <w:marLeft w:val="0"/>
      <w:marRight w:val="0"/>
      <w:marTop w:val="0"/>
      <w:marBottom w:val="0"/>
      <w:divBdr>
        <w:top w:val="none" w:sz="0" w:space="0" w:color="auto"/>
        <w:left w:val="none" w:sz="0" w:space="0" w:color="auto"/>
        <w:bottom w:val="none" w:sz="0" w:space="0" w:color="auto"/>
        <w:right w:val="none" w:sz="0" w:space="0" w:color="auto"/>
      </w:divBdr>
    </w:div>
    <w:div w:id="9554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13" Type="http://schemas.openxmlformats.org/officeDocument/2006/relationships/hyperlink" Target="http://www.j-shis.bosai.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portal.gsi.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his.bosai.go.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portal.gsi.go.jp/" TargetMode="Externa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7663-04FC-4D15-BDC2-05628F5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1079</Words>
  <Characters>6153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2021-03-11T12:06:00Z</dcterms:created>
  <dcterms:modified xsi:type="dcterms:W3CDTF">2021-03-15T08:20:00Z</dcterms:modified>
</cp:coreProperties>
</file>