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4DD7B7" w14:textId="77777777" w:rsidR="007F1AC5" w:rsidRDefault="007F1AC5" w:rsidP="00A91530">
      <w:pPr>
        <w:widowControl/>
        <w:jc w:val="center"/>
        <w:rPr>
          <w:rFonts w:ascii="HG丸ｺﾞｼｯｸM-PRO" w:eastAsia="HG丸ｺﾞｼｯｸM-PRO" w:hAnsi="HG丸ｺﾞｼｯｸM-PRO"/>
          <w:sz w:val="36"/>
          <w:szCs w:val="36"/>
        </w:rPr>
      </w:pPr>
    </w:p>
    <w:p w14:paraId="7E58B7CF" w14:textId="2369D328" w:rsidR="00A91530" w:rsidRPr="00A82327" w:rsidRDefault="007F1AC5" w:rsidP="00A91530">
      <w:pPr>
        <w:widowControl/>
        <w:jc w:val="center"/>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w:t>
      </w:r>
      <w:r w:rsidR="00A91530" w:rsidRPr="00A82327">
        <w:rPr>
          <w:rFonts w:ascii="HG丸ｺﾞｼｯｸM-PRO" w:eastAsia="HG丸ｺﾞｼｯｸM-PRO" w:hAnsi="HG丸ｺﾞｼｯｸM-PRO" w:hint="eastAsia"/>
          <w:sz w:val="36"/>
          <w:szCs w:val="36"/>
        </w:rPr>
        <w:t>茨城県</w:t>
      </w:r>
      <w:r>
        <w:rPr>
          <w:rFonts w:ascii="HG丸ｺﾞｼｯｸM-PRO" w:eastAsia="HG丸ｺﾞｼｯｸM-PRO" w:hAnsi="HG丸ｺﾞｼｯｸM-PRO" w:hint="eastAsia"/>
          <w:sz w:val="36"/>
          <w:szCs w:val="36"/>
        </w:rPr>
        <w:t>】</w:t>
      </w:r>
      <w:r w:rsidR="00A91530" w:rsidRPr="00A82327">
        <w:rPr>
          <w:rFonts w:ascii="HG丸ｺﾞｼｯｸM-PRO" w:eastAsia="HG丸ｺﾞｼｯｸM-PRO" w:hAnsi="HG丸ｺﾞｼｯｸM-PRO" w:hint="eastAsia"/>
          <w:sz w:val="36"/>
          <w:szCs w:val="36"/>
        </w:rPr>
        <w:t>事業継続力強化計画</w:t>
      </w:r>
      <w:r>
        <w:rPr>
          <w:rFonts w:ascii="HG丸ｺﾞｼｯｸM-PRO" w:eastAsia="HG丸ｺﾞｼｯｸM-PRO" w:hAnsi="HG丸ｺﾞｼｯｸM-PRO" w:hint="eastAsia"/>
          <w:sz w:val="36"/>
          <w:szCs w:val="36"/>
        </w:rPr>
        <w:t xml:space="preserve"> </w:t>
      </w:r>
      <w:r w:rsidR="00A91530">
        <w:rPr>
          <w:rFonts w:ascii="HG丸ｺﾞｼｯｸM-PRO" w:eastAsia="HG丸ｺﾞｼｯｸM-PRO" w:hAnsi="HG丸ｺﾞｼｯｸM-PRO" w:hint="eastAsia"/>
          <w:sz w:val="36"/>
          <w:szCs w:val="36"/>
        </w:rPr>
        <w:t>業種別モデル・記載例</w:t>
      </w:r>
    </w:p>
    <w:p w14:paraId="2C908CB1" w14:textId="77777777" w:rsidR="00A91530" w:rsidRPr="00A82327" w:rsidRDefault="00A91530" w:rsidP="00A91530">
      <w:pPr>
        <w:widowControl/>
        <w:jc w:val="left"/>
        <w:rPr>
          <w:rFonts w:ascii="HG丸ｺﾞｼｯｸM-PRO" w:eastAsia="HG丸ｺﾞｼｯｸM-PRO" w:hAnsi="HG丸ｺﾞｼｯｸM-PRO"/>
        </w:rPr>
      </w:pPr>
    </w:p>
    <w:p w14:paraId="40722BF5" w14:textId="77777777" w:rsidR="00A91530" w:rsidRPr="00A82327" w:rsidRDefault="00A91530" w:rsidP="00A91530">
      <w:pPr>
        <w:widowControl/>
        <w:jc w:val="left"/>
        <w:rPr>
          <w:rFonts w:ascii="HG丸ｺﾞｼｯｸM-PRO" w:eastAsia="HG丸ｺﾞｼｯｸM-PRO" w:hAnsi="HG丸ｺﾞｼｯｸM-PRO"/>
        </w:rPr>
      </w:pPr>
    </w:p>
    <w:p w14:paraId="770D1EAE" w14:textId="77777777" w:rsidR="00A91530" w:rsidRPr="00A82327" w:rsidRDefault="00A91530" w:rsidP="00A91530">
      <w:pPr>
        <w:widowControl/>
        <w:jc w:val="left"/>
        <w:rPr>
          <w:rFonts w:ascii="HG丸ｺﾞｼｯｸM-PRO" w:eastAsia="HG丸ｺﾞｼｯｸM-PRO" w:hAnsi="HG丸ｺﾞｼｯｸM-PRO"/>
        </w:rPr>
      </w:pPr>
    </w:p>
    <w:p w14:paraId="4D5F00C1" w14:textId="77777777" w:rsidR="00A91530" w:rsidRPr="00A82327" w:rsidRDefault="00A91530" w:rsidP="00A91530">
      <w:pPr>
        <w:widowControl/>
        <w:jc w:val="center"/>
        <w:rPr>
          <w:rFonts w:ascii="HG丸ｺﾞｼｯｸM-PRO" w:eastAsia="HG丸ｺﾞｼｯｸM-PRO" w:hAnsi="HG丸ｺﾞｼｯｸM-PRO"/>
          <w:sz w:val="28"/>
          <w:szCs w:val="28"/>
        </w:rPr>
      </w:pPr>
      <w:r w:rsidRPr="00A82327">
        <w:rPr>
          <w:rFonts w:ascii="HG丸ｺﾞｼｯｸM-PRO" w:eastAsia="HG丸ｺﾞｼｯｸM-PRO" w:hAnsi="HG丸ｺﾞｼｯｸM-PRO" w:hint="eastAsia"/>
          <w:sz w:val="28"/>
          <w:szCs w:val="28"/>
        </w:rPr>
        <w:t>本書の使い方</w:t>
      </w:r>
    </w:p>
    <w:p w14:paraId="50ACDC94" w14:textId="77777777" w:rsidR="00A91530" w:rsidRPr="00A82327" w:rsidRDefault="00A91530" w:rsidP="00A91530">
      <w:pPr>
        <w:widowControl/>
        <w:jc w:val="left"/>
        <w:rPr>
          <w:rFonts w:ascii="HG丸ｺﾞｼｯｸM-PRO" w:eastAsia="HG丸ｺﾞｼｯｸM-PRO" w:hAnsi="HG丸ｺﾞｼｯｸM-PRO"/>
        </w:rPr>
      </w:pPr>
    </w:p>
    <w:p w14:paraId="12970C42" w14:textId="171DE57E" w:rsidR="00A91530" w:rsidRPr="00A82327" w:rsidRDefault="00A91530" w:rsidP="00A91530">
      <w:pPr>
        <w:widowControl/>
        <w:jc w:val="left"/>
        <w:rPr>
          <w:rFonts w:ascii="HG丸ｺﾞｼｯｸM-PRO" w:eastAsia="HG丸ｺﾞｼｯｸM-PRO" w:hAnsi="HG丸ｺﾞｼｯｸM-PRO"/>
        </w:rPr>
      </w:pPr>
      <w:r w:rsidRPr="00A82327">
        <w:rPr>
          <w:rFonts w:ascii="HG丸ｺﾞｼｯｸM-PRO" w:eastAsia="HG丸ｺﾞｼｯｸM-PRO" w:hAnsi="HG丸ｺﾞｼｯｸM-PRO" w:hint="eastAsia"/>
        </w:rPr>
        <w:t>本書は</w:t>
      </w:r>
      <w:r>
        <w:rPr>
          <w:rFonts w:ascii="HG丸ｺﾞｼｯｸM-PRO" w:eastAsia="HG丸ｺﾞｼｯｸM-PRO" w:hAnsi="HG丸ｺﾞｼｯｸM-PRO" w:hint="eastAsia"/>
        </w:rPr>
        <w:t>、中小企業庁</w:t>
      </w:r>
      <w:r w:rsidRPr="00A82327">
        <w:rPr>
          <w:rFonts w:ascii="HG丸ｺﾞｼｯｸM-PRO" w:eastAsia="HG丸ｺﾞｼｯｸM-PRO" w:hAnsi="HG丸ｺﾞｼｯｸM-PRO" w:hint="eastAsia"/>
        </w:rPr>
        <w:t>「事業継続力強化計画</w:t>
      </w:r>
      <w:r>
        <w:rPr>
          <w:rFonts w:ascii="HG丸ｺﾞｼｯｸM-PRO" w:eastAsia="HG丸ｺﾞｼｯｸM-PRO" w:hAnsi="HG丸ｺﾞｼｯｸM-PRO" w:hint="eastAsia"/>
        </w:rPr>
        <w:t>策定の手引き</w:t>
      </w:r>
      <w:r w:rsidRPr="00A82327">
        <w:rPr>
          <w:rFonts w:ascii="HG丸ｺﾞｼｯｸM-PRO" w:eastAsia="HG丸ｺﾞｼｯｸM-PRO" w:hAnsi="HG丸ｺﾞｼｯｸM-PRO" w:hint="eastAsia"/>
        </w:rPr>
        <w:t>」</w:t>
      </w:r>
      <w:r>
        <w:rPr>
          <w:rFonts w:ascii="HG丸ｺﾞｼｯｸM-PRO" w:eastAsia="HG丸ｺﾞｼｯｸM-PRO" w:hAnsi="HG丸ｺﾞｼｯｸM-PRO" w:hint="eastAsia"/>
        </w:rPr>
        <w:t>（以下、「手引き」といいます。）の策定要領を基に、中小企業・小規模事業者の皆さまの同計画策定の一助となるよう、業種別の策定モデル・記載例を示したものです。</w:t>
      </w:r>
    </w:p>
    <w:p w14:paraId="47BE086F" w14:textId="70F9C0A0" w:rsidR="00A91530" w:rsidRPr="00A82327" w:rsidRDefault="00A91530" w:rsidP="00A91530">
      <w:pPr>
        <w:widowControl/>
        <w:jc w:val="left"/>
        <w:rPr>
          <w:rFonts w:ascii="HG丸ｺﾞｼｯｸM-PRO" w:eastAsia="HG丸ｺﾞｼｯｸM-PRO" w:hAnsi="HG丸ｺﾞｼｯｸM-PRO"/>
        </w:rPr>
      </w:pPr>
      <w:r>
        <w:rPr>
          <w:rFonts w:ascii="HG丸ｺﾞｼｯｸM-PRO" w:eastAsia="HG丸ｺﾞｼｯｸM-PRO" w:hAnsi="HG丸ｺﾞｼｯｸM-PRO" w:hint="eastAsia"/>
        </w:rPr>
        <w:t>「手引き」と合わせて、</w:t>
      </w:r>
      <w:r w:rsidRPr="00A82327">
        <w:rPr>
          <w:rFonts w:ascii="HG丸ｺﾞｼｯｸM-PRO" w:eastAsia="HG丸ｺﾞｼｯｸM-PRO" w:hAnsi="HG丸ｺﾞｼｯｸM-PRO" w:hint="eastAsia"/>
        </w:rPr>
        <w:t>本書</w:t>
      </w:r>
      <w:r>
        <w:rPr>
          <w:rFonts w:ascii="HG丸ｺﾞｼｯｸM-PRO" w:eastAsia="HG丸ｺﾞｼｯｸM-PRO" w:hAnsi="HG丸ｺﾞｼｯｸM-PRO" w:hint="eastAsia"/>
        </w:rPr>
        <w:t>の業種別の記載例を</w:t>
      </w:r>
      <w:r w:rsidR="00D4201D">
        <w:rPr>
          <w:rFonts w:ascii="HG丸ｺﾞｼｯｸM-PRO" w:eastAsia="HG丸ｺﾞｼｯｸM-PRO" w:hAnsi="HG丸ｺﾞｼｯｸM-PRO" w:hint="eastAsia"/>
        </w:rPr>
        <w:t>策定の</w:t>
      </w:r>
      <w:r>
        <w:rPr>
          <w:rFonts w:ascii="HG丸ｺﾞｼｯｸM-PRO" w:eastAsia="HG丸ｺﾞｼｯｸM-PRO" w:hAnsi="HG丸ｺﾞｼｯｸM-PRO" w:hint="eastAsia"/>
        </w:rPr>
        <w:t>参考になさってください</w:t>
      </w:r>
      <w:r w:rsidRPr="00A82327">
        <w:rPr>
          <w:rFonts w:ascii="HG丸ｺﾞｼｯｸM-PRO" w:eastAsia="HG丸ｺﾞｼｯｸM-PRO" w:hAnsi="HG丸ｺﾞｼｯｸM-PRO" w:hint="eastAsia"/>
        </w:rPr>
        <w:t>。</w:t>
      </w:r>
    </w:p>
    <w:p w14:paraId="60565699" w14:textId="77777777" w:rsidR="00A91530" w:rsidRPr="00A82327" w:rsidRDefault="00A91530" w:rsidP="00A91530">
      <w:pPr>
        <w:widowControl/>
        <w:jc w:val="left"/>
        <w:rPr>
          <w:rFonts w:ascii="HG丸ｺﾞｼｯｸM-PRO" w:eastAsia="HG丸ｺﾞｼｯｸM-PRO" w:hAnsi="HG丸ｺﾞｼｯｸM-PRO"/>
        </w:rPr>
      </w:pPr>
    </w:p>
    <w:p w14:paraId="6B452856" w14:textId="77777777" w:rsidR="00A91530" w:rsidRPr="00A82327" w:rsidRDefault="00A91530" w:rsidP="00A91530">
      <w:pPr>
        <w:widowControl/>
        <w:jc w:val="left"/>
        <w:rPr>
          <w:rFonts w:ascii="HG丸ｺﾞｼｯｸM-PRO" w:eastAsia="HG丸ｺﾞｼｯｸM-PRO" w:hAnsi="HG丸ｺﾞｼｯｸM-PRO"/>
        </w:rPr>
      </w:pPr>
      <w:r w:rsidRPr="00A82327">
        <w:rPr>
          <w:rFonts w:ascii="HG丸ｺﾞｼｯｸM-PRO" w:eastAsia="HG丸ｺﾞｼｯｸM-PRO" w:hAnsi="HG丸ｺﾞｼｯｸM-PRO" w:hint="eastAsia"/>
        </w:rPr>
        <w:t>本書の記載項目と見方は以下のとおりです。</w:t>
      </w:r>
    </w:p>
    <w:p w14:paraId="572955A4" w14:textId="77777777" w:rsidR="00A91530" w:rsidRPr="00A82327" w:rsidRDefault="00A91530" w:rsidP="00A91530">
      <w:pPr>
        <w:widowControl/>
        <w:jc w:val="left"/>
        <w:rPr>
          <w:rFonts w:ascii="HG丸ｺﾞｼｯｸM-PRO" w:eastAsia="HG丸ｺﾞｼｯｸM-PRO" w:hAnsi="HG丸ｺﾞｼｯｸM-PRO"/>
        </w:rPr>
      </w:pPr>
    </w:p>
    <w:p w14:paraId="67C74BB8" w14:textId="77777777" w:rsidR="00A91530" w:rsidRPr="00A82327" w:rsidRDefault="00A91530" w:rsidP="00A91530">
      <w:pPr>
        <w:widowControl/>
        <w:jc w:val="left"/>
        <w:rPr>
          <w:rFonts w:ascii="HG丸ｺﾞｼｯｸM-PRO" w:eastAsia="HG丸ｺﾞｼｯｸM-PRO" w:hAnsi="HG丸ｺﾞｼｯｸM-PRO"/>
        </w:rPr>
      </w:pPr>
    </w:p>
    <w:p w14:paraId="63B0B532" w14:textId="385FC09F" w:rsidR="00A91530" w:rsidRPr="00A82327" w:rsidRDefault="00A91530" w:rsidP="00A91530">
      <w:pPr>
        <w:widowControl/>
        <w:ind w:leftChars="337" w:left="1371" w:hangingChars="300" w:hanging="663"/>
        <w:jc w:val="left"/>
        <w:rPr>
          <w:rFonts w:ascii="HG丸ｺﾞｼｯｸM-PRO" w:eastAsia="HG丸ｺﾞｼｯｸM-PRO" w:hAnsi="HG丸ｺﾞｼｯｸM-PRO"/>
          <w:sz w:val="22"/>
          <w:szCs w:val="22"/>
        </w:rPr>
      </w:pPr>
      <w:r w:rsidRPr="00A82327">
        <w:rPr>
          <w:rFonts w:ascii="HG丸ｺﾞｼｯｸM-PRO" w:eastAsia="HG丸ｺﾞｼｯｸM-PRO" w:hAnsi="HG丸ｺﾞｼｯｸM-PRO" w:hint="eastAsia"/>
          <w:b/>
          <w:bCs/>
          <w:sz w:val="22"/>
          <w:szCs w:val="22"/>
        </w:rPr>
        <w:t>黒字</w:t>
      </w:r>
      <w:r w:rsidRPr="00A82327">
        <w:rPr>
          <w:rFonts w:ascii="HG丸ｺﾞｼｯｸM-PRO" w:eastAsia="HG丸ｺﾞｼｯｸM-PRO" w:hAnsi="HG丸ｺﾞｼｯｸM-PRO" w:hint="eastAsia"/>
          <w:sz w:val="22"/>
          <w:szCs w:val="22"/>
        </w:rPr>
        <w:t>：</w:t>
      </w:r>
      <w:r w:rsidR="00852BE0">
        <w:rPr>
          <w:rFonts w:ascii="HG丸ｺﾞｼｯｸM-PRO" w:eastAsia="HG丸ｺﾞｼｯｸM-PRO" w:hAnsi="HG丸ｺﾞｼｯｸM-PRO" w:hint="eastAsia"/>
          <w:sz w:val="22"/>
          <w:szCs w:val="22"/>
        </w:rPr>
        <w:t>中小企業庁の</w:t>
      </w:r>
      <w:r w:rsidR="00852BE0" w:rsidRPr="00852BE0">
        <w:rPr>
          <w:rFonts w:ascii="HG丸ｺﾞｼｯｸM-PRO" w:eastAsia="HG丸ｺﾞｼｯｸM-PRO" w:hAnsi="HG丸ｺﾞｼｯｸM-PRO" w:hint="eastAsia"/>
          <w:sz w:val="22"/>
          <w:szCs w:val="22"/>
        </w:rPr>
        <w:t>事業継続力強化計画申請様式</w:t>
      </w:r>
      <w:r w:rsidR="00852BE0">
        <w:rPr>
          <w:rFonts w:ascii="HG丸ｺﾞｼｯｸM-PRO" w:eastAsia="HG丸ｺﾞｼｯｸM-PRO" w:hAnsi="HG丸ｺﾞｼｯｸM-PRO" w:hint="eastAsia"/>
          <w:sz w:val="22"/>
          <w:szCs w:val="22"/>
        </w:rPr>
        <w:t>（様式第20）に記載されている内容です。法定の記載項目であるため、変更不可です。</w:t>
      </w:r>
    </w:p>
    <w:p w14:paraId="2C58BF13" w14:textId="77777777" w:rsidR="00852BE0" w:rsidRPr="00A82327" w:rsidRDefault="00852BE0" w:rsidP="00852BE0">
      <w:pPr>
        <w:widowControl/>
        <w:ind w:firstLineChars="337" w:firstLine="741"/>
        <w:jc w:val="left"/>
        <w:rPr>
          <w:rFonts w:ascii="HG丸ｺﾞｼｯｸM-PRO" w:eastAsia="HG丸ｺﾞｼｯｸM-PRO" w:hAnsi="HG丸ｺﾞｼｯｸM-PRO"/>
          <w:sz w:val="22"/>
          <w:szCs w:val="22"/>
        </w:rPr>
      </w:pPr>
    </w:p>
    <w:p w14:paraId="25E0139D" w14:textId="77777777" w:rsidR="00111E98" w:rsidRDefault="00111E98" w:rsidP="00111E98">
      <w:pPr>
        <w:widowControl/>
        <w:ind w:firstLineChars="337" w:firstLine="744"/>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b/>
          <w:bCs/>
          <w:color w:val="0070C0"/>
          <w:sz w:val="22"/>
          <w:szCs w:val="22"/>
        </w:rPr>
        <w:t>青字</w:t>
      </w:r>
      <w:r>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color w:val="0070C0"/>
          <w:sz w:val="22"/>
          <w:szCs w:val="22"/>
        </w:rPr>
        <w:t>自然災害に関する記載例</w:t>
      </w:r>
    </w:p>
    <w:p w14:paraId="205D3080" w14:textId="77777777" w:rsidR="00111E98" w:rsidRDefault="00111E98" w:rsidP="00111E98">
      <w:pPr>
        <w:widowControl/>
        <w:ind w:leftChars="637" w:left="1338"/>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自然災害への対策に関する記載例です。個社の状況に応じて適宜内容を変更してください。</w:t>
      </w:r>
    </w:p>
    <w:p w14:paraId="321A5666" w14:textId="77777777" w:rsidR="00111E98" w:rsidRDefault="00111E98" w:rsidP="00111E98">
      <w:pPr>
        <w:widowControl/>
        <w:ind w:leftChars="637" w:left="1358" w:hangingChars="9" w:hanging="20"/>
        <w:jc w:val="left"/>
        <w:rPr>
          <w:rFonts w:ascii="HG丸ｺﾞｼｯｸM-PRO" w:eastAsia="HG丸ｺﾞｼｯｸM-PRO" w:hAnsi="HG丸ｺﾞｼｯｸM-PRO"/>
          <w:sz w:val="22"/>
          <w:szCs w:val="22"/>
        </w:rPr>
      </w:pPr>
    </w:p>
    <w:p w14:paraId="37714DDD" w14:textId="77777777" w:rsidR="00111E98" w:rsidRDefault="00111E98" w:rsidP="00111E98">
      <w:pPr>
        <w:widowControl/>
        <w:ind w:firstLineChars="337" w:firstLine="744"/>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b/>
          <w:bCs/>
          <w:color w:val="00B050"/>
          <w:sz w:val="22"/>
          <w:szCs w:val="22"/>
        </w:rPr>
        <w:t>緑字</w:t>
      </w:r>
      <w:r>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color w:val="00B050"/>
          <w:sz w:val="22"/>
          <w:szCs w:val="22"/>
        </w:rPr>
        <w:t>感染症に関する記載例</w:t>
      </w:r>
    </w:p>
    <w:p w14:paraId="10C4E3B7" w14:textId="77777777" w:rsidR="00111E98" w:rsidRDefault="00111E98">
      <w:pPr>
        <w:widowControl/>
        <w:ind w:leftChars="637" w:left="1338"/>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新型コロナウイルスをはじめとする感染症リスクへの対策に関する記載例　です。個社の状況に応じて適宜内容を変更してください。</w:t>
      </w:r>
    </w:p>
    <w:p w14:paraId="6C60A172" w14:textId="77777777" w:rsidR="00111E98" w:rsidRDefault="00111E98" w:rsidP="00111E98">
      <w:pPr>
        <w:widowControl/>
        <w:ind w:leftChars="637" w:left="1338"/>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なお、本書は自然災害リスク及び感染症リスクの両方を対象にした計画となっています。自然災害リスクのみを対象とする場合は、緑字部分は削除してください。</w:t>
      </w:r>
    </w:p>
    <w:p w14:paraId="17CEB96F" w14:textId="631F6152" w:rsidR="00A91530" w:rsidRPr="00BC0C3E" w:rsidRDefault="00E747F6" w:rsidP="00A91530">
      <w:pPr>
        <w:widowControl/>
        <w:ind w:firstLineChars="337" w:firstLine="708"/>
        <w:jc w:val="left"/>
        <w:rPr>
          <w:rFonts w:ascii="HG丸ｺﾞｼｯｸM-PRO" w:eastAsia="HG丸ｺﾞｼｯｸM-PRO" w:hAnsi="HG丸ｺﾞｼｯｸM-PRO"/>
          <w:sz w:val="22"/>
          <w:szCs w:val="22"/>
        </w:rPr>
      </w:pPr>
      <w:r w:rsidRPr="003D1D03">
        <w:rPr>
          <w:rFonts w:ascii="ＭＳ 明朝" w:hAnsi="ＭＳ 明朝"/>
          <w:noProof/>
          <w:szCs w:val="21"/>
        </w:rPr>
        <mc:AlternateContent>
          <mc:Choice Requires="wps">
            <w:drawing>
              <wp:anchor distT="0" distB="0" distL="114300" distR="114300" simplePos="0" relativeHeight="251749376" behindDoc="0" locked="0" layoutInCell="1" allowOverlap="1" wp14:anchorId="367B4389" wp14:editId="1A6DA152">
                <wp:simplePos x="0" y="0"/>
                <wp:positionH relativeFrom="column">
                  <wp:posOffset>1650365</wp:posOffset>
                </wp:positionH>
                <wp:positionV relativeFrom="paragraph">
                  <wp:posOffset>183515</wp:posOffset>
                </wp:positionV>
                <wp:extent cx="469900" cy="215900"/>
                <wp:effectExtent l="0" t="0" r="254000" b="12700"/>
                <wp:wrapNone/>
                <wp:docPr id="45" name="吹き出し: 折線 45"/>
                <wp:cNvGraphicFramePr/>
                <a:graphic xmlns:a="http://schemas.openxmlformats.org/drawingml/2006/main">
                  <a:graphicData uri="http://schemas.microsoft.com/office/word/2010/wordprocessingShape">
                    <wps:wsp>
                      <wps:cNvSpPr/>
                      <wps:spPr>
                        <a:xfrm flipH="1">
                          <a:off x="0" y="0"/>
                          <a:ext cx="469900" cy="215900"/>
                        </a:xfrm>
                        <a:prstGeom prst="borderCallout2">
                          <a:avLst>
                            <a:gd name="adj1" fmla="val 50140"/>
                            <a:gd name="adj2" fmla="val 58"/>
                            <a:gd name="adj3" fmla="val 49935"/>
                            <a:gd name="adj4" fmla="val -34441"/>
                            <a:gd name="adj5" fmla="val 81623"/>
                            <a:gd name="adj6" fmla="val -46054"/>
                          </a:avLst>
                        </a:prstGeom>
                        <a:ln/>
                      </wps:spPr>
                      <wps:style>
                        <a:lnRef idx="2">
                          <a:schemeClr val="accent6"/>
                        </a:lnRef>
                        <a:fillRef idx="1">
                          <a:schemeClr val="lt1"/>
                        </a:fillRef>
                        <a:effectRef idx="0">
                          <a:schemeClr val="accent6"/>
                        </a:effectRef>
                        <a:fontRef idx="minor">
                          <a:schemeClr val="dk1"/>
                        </a:fontRef>
                      </wps:style>
                      <wps:txbx>
                        <w:txbxContent>
                          <w:p w14:paraId="2DB77DA1" w14:textId="36443105" w:rsidR="007C2E3B" w:rsidRPr="00FC1BDA" w:rsidRDefault="007C2E3B" w:rsidP="00E747F6">
                            <w:pPr>
                              <w:rPr>
                                <w:rFonts w:ascii="HG丸ｺﾞｼｯｸM-PRO" w:eastAsia="HG丸ｺﾞｼｯｸM-PRO" w:hAnsi="HG丸ｺﾞｼｯｸM-PRO"/>
                                <w:color w:val="000000" w:themeColor="text1"/>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7B4389"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吹き出し: 折線 45" o:spid="_x0000_s1026" type="#_x0000_t48" style="position:absolute;left:0;text-align:left;margin-left:129.95pt;margin-top:14.45pt;width:37pt;height:17pt;flip:x;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" adj="-9948,17631,-7439,10786,13,10830" fillcolor="white [3201]" strokecolor="#f79646 [3209]" strokeweight="2pt">
                <v:textbox>
                  <w:txbxContent>
                    <w:p w14:paraId="2DB77DA1" w14:textId="36443105" w:rsidR="007C2E3B" w:rsidRPr="00FC1BDA" w:rsidRDefault="007C2E3B" w:rsidP="00E747F6">
                      <w:pPr>
                        <w:rPr>
                          <w:rFonts w:ascii="HG丸ｺﾞｼｯｸM-PRO" w:eastAsia="HG丸ｺﾞｼｯｸM-PRO" w:hAnsi="HG丸ｺﾞｼｯｸM-PRO"/>
                          <w:color w:val="000000" w:themeColor="text1"/>
                          <w:sz w:val="20"/>
                        </w:rPr>
                      </w:pPr>
                    </w:p>
                  </w:txbxContent>
                </v:textbox>
                <o:callout v:ext="edit" minusy="t"/>
              </v:shape>
            </w:pict>
          </mc:Fallback>
        </mc:AlternateContent>
      </w:r>
    </w:p>
    <w:p w14:paraId="05B36642" w14:textId="42B8C68E" w:rsidR="00852BE0" w:rsidRPr="009F5F85" w:rsidRDefault="00852BE0" w:rsidP="00A91530">
      <w:pPr>
        <w:widowControl/>
        <w:ind w:leftChars="-1" w:left="-2" w:firstLineChars="337" w:firstLine="744"/>
        <w:jc w:val="left"/>
        <w:rPr>
          <w:rFonts w:ascii="HG丸ｺﾞｼｯｸM-PRO" w:eastAsia="HG丸ｺﾞｼｯｸM-PRO" w:hAnsi="HG丸ｺﾞｼｯｸM-PRO"/>
          <w:color w:val="FF9900"/>
          <w:sz w:val="22"/>
          <w:szCs w:val="22"/>
        </w:rPr>
      </w:pPr>
      <w:r w:rsidRPr="009F5F85">
        <w:rPr>
          <w:rFonts w:ascii="HG丸ｺﾞｼｯｸM-PRO" w:eastAsia="HG丸ｺﾞｼｯｸM-PRO" w:hAnsi="HG丸ｺﾞｼｯｸM-PRO" w:hint="eastAsia"/>
          <w:b/>
          <w:bCs/>
          <w:color w:val="FF9900"/>
          <w:sz w:val="22"/>
          <w:szCs w:val="22"/>
        </w:rPr>
        <w:t>吹き出し</w:t>
      </w:r>
      <w:r w:rsidR="00A91530" w:rsidRPr="00BC0C3E">
        <w:rPr>
          <w:rFonts w:ascii="HG丸ｺﾞｼｯｸM-PRO" w:eastAsia="HG丸ｺﾞｼｯｸM-PRO" w:hAnsi="HG丸ｺﾞｼｯｸM-PRO" w:hint="eastAsia"/>
          <w:sz w:val="22"/>
          <w:szCs w:val="22"/>
        </w:rPr>
        <w:t>：</w:t>
      </w:r>
      <w:r w:rsidRPr="009F5F85">
        <w:rPr>
          <w:rFonts w:ascii="HG丸ｺﾞｼｯｸM-PRO" w:eastAsia="HG丸ｺﾞｼｯｸM-PRO" w:hAnsi="HG丸ｺﾞｼｯｸM-PRO" w:hint="eastAsia"/>
          <w:color w:val="FF9900"/>
          <w:sz w:val="22"/>
          <w:szCs w:val="22"/>
        </w:rPr>
        <w:t>解説</w:t>
      </w:r>
      <w:r w:rsidR="00A91530" w:rsidRPr="009F5F85" w:rsidDel="005D295B">
        <w:rPr>
          <w:rFonts w:ascii="HG丸ｺﾞｼｯｸM-PRO" w:eastAsia="HG丸ｺﾞｼｯｸM-PRO" w:hAnsi="HG丸ｺﾞｼｯｸM-PRO"/>
          <w:color w:val="FF9900"/>
          <w:sz w:val="22"/>
          <w:szCs w:val="22"/>
        </w:rPr>
        <w:t xml:space="preserve"> </w:t>
      </w:r>
    </w:p>
    <w:p w14:paraId="36AF2F68" w14:textId="0E882717" w:rsidR="00A14749" w:rsidRDefault="00852BE0" w:rsidP="00C10BA6">
      <w:pPr>
        <w:widowControl/>
        <w:ind w:leftChars="-1" w:left="-2" w:firstLineChars="337" w:firstLine="741"/>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hint="eastAsia"/>
        </w:rPr>
        <w:t>「手引き」の</w:t>
      </w:r>
      <w:r w:rsidR="00A14749">
        <w:rPr>
          <w:rFonts w:ascii="HG丸ｺﾞｼｯｸM-PRO" w:eastAsia="HG丸ｺﾞｼｯｸM-PRO" w:hAnsi="HG丸ｺﾞｼｯｸM-PRO" w:hint="eastAsia"/>
        </w:rPr>
        <w:t>内容を基に、</w:t>
      </w:r>
      <w:r w:rsidR="00E747F6">
        <w:rPr>
          <w:rFonts w:ascii="HG丸ｺﾞｼｯｸM-PRO" w:eastAsia="HG丸ｺﾞｼｯｸM-PRO" w:hAnsi="HG丸ｺﾞｼｯｸM-PRO" w:hint="eastAsia"/>
        </w:rPr>
        <w:t>記載</w:t>
      </w:r>
      <w:r w:rsidR="00A14749">
        <w:rPr>
          <w:rFonts w:ascii="HG丸ｺﾞｼｯｸM-PRO" w:eastAsia="HG丸ｺﾞｼｯｸM-PRO" w:hAnsi="HG丸ｺﾞｼｯｸM-PRO" w:hint="eastAsia"/>
        </w:rPr>
        <w:t>のポイントを説明したものです</w:t>
      </w:r>
      <w:r w:rsidR="00A91530" w:rsidRPr="00A82327">
        <w:rPr>
          <w:rFonts w:ascii="HG丸ｺﾞｼｯｸM-PRO" w:eastAsia="HG丸ｺﾞｼｯｸM-PRO" w:hAnsi="HG丸ｺﾞｼｯｸM-PRO" w:hint="eastAsia"/>
          <w:sz w:val="22"/>
          <w:szCs w:val="22"/>
        </w:rPr>
        <w:t>。</w:t>
      </w:r>
      <w:r w:rsidR="00A14749">
        <w:rPr>
          <w:rFonts w:ascii="HG丸ｺﾞｼｯｸM-PRO" w:eastAsia="HG丸ｺﾞｼｯｸM-PRO" w:hAnsi="HG丸ｺﾞｼｯｸM-PRO" w:hint="eastAsia"/>
          <w:sz w:val="22"/>
          <w:szCs w:val="22"/>
        </w:rPr>
        <w:t>不明な点等は</w:t>
      </w:r>
    </w:p>
    <w:p w14:paraId="27B00CFF" w14:textId="2790C99D" w:rsidR="00A91530" w:rsidRPr="00A82327" w:rsidRDefault="00A14749" w:rsidP="009F5F85">
      <w:pPr>
        <w:widowControl/>
        <w:ind w:leftChars="-1" w:left="-2" w:firstLineChars="537" w:firstLine="1181"/>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必ず「手引き」の概要箇所を確認してください。</w:t>
      </w:r>
    </w:p>
    <w:p w14:paraId="26DB4632" w14:textId="0F195232" w:rsidR="00563100" w:rsidRDefault="00563100">
      <w:pPr>
        <w:widowControl/>
        <w:jc w:val="left"/>
        <w:rPr>
          <w:rFonts w:ascii="HG丸ｺﾞｼｯｸM-PRO" w:eastAsia="HG丸ｺﾞｼｯｸM-PRO" w:hAnsi="HG丸ｺﾞｼｯｸM-PRO"/>
          <w:sz w:val="22"/>
          <w:szCs w:val="22"/>
        </w:rPr>
      </w:pPr>
    </w:p>
    <w:p w14:paraId="11B2B012" w14:textId="77777777" w:rsidR="00563100" w:rsidRDefault="00563100">
      <w:pPr>
        <w:widowControl/>
        <w:jc w:val="left"/>
        <w:rPr>
          <w:rFonts w:ascii="HG丸ｺﾞｼｯｸM-PRO" w:eastAsia="HG丸ｺﾞｼｯｸM-PRO" w:hAnsi="HG丸ｺﾞｼｯｸM-PRO"/>
          <w:sz w:val="22"/>
          <w:szCs w:val="22"/>
        </w:rPr>
      </w:pPr>
    </w:p>
    <w:p w14:paraId="27EF65CF" w14:textId="4520ADA7" w:rsidR="00A91530" w:rsidRDefault="00563100">
      <w:pPr>
        <w:widowControl/>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p>
    <w:p w14:paraId="29F499EC" w14:textId="77777777" w:rsidR="009F5F85" w:rsidRDefault="00563100" w:rsidP="009F5F85">
      <w:pPr>
        <w:widowControl/>
        <w:jc w:val="left"/>
        <w:rPr>
          <w:ins w:id="0" w:author="作成者"/>
        </w:rPr>
      </w:pPr>
      <w:r>
        <w:rPr>
          <w:rFonts w:ascii="HG丸ｺﾞｼｯｸM-PRO" w:eastAsia="HG丸ｺﾞｼｯｸM-PRO" w:hAnsi="HG丸ｺﾞｼｯｸM-PRO" w:hint="eastAsia"/>
          <w:sz w:val="22"/>
          <w:szCs w:val="22"/>
        </w:rPr>
        <w:t xml:space="preserve">（参考）中小企業庁「事業継続力強化計画策定の手引き」　　　　　 </w:t>
      </w:r>
      <w:bookmarkStart w:id="1" w:name="_Hlk66707459"/>
      <w:ins w:id="2" w:author="作成者">
        <w:r w:rsidR="009F5F85">
          <w:fldChar w:fldCharType="begin"/>
        </w:r>
        <w:r w:rsidR="009F5F85">
          <w:instrText xml:space="preserve"> HYPERLINK "</w:instrText>
        </w:r>
        <w:r w:rsidR="009F5F85" w:rsidRPr="00DB1024">
          <w:instrText>https://www.chusho.meti.go.jp/keiei/antei/bousai/download/keizokuryoku/kyoka_tebiki.pdf</w:instrText>
        </w:r>
        <w:r w:rsidR="009F5F85">
          <w:instrText xml:space="preserve">" </w:instrText>
        </w:r>
        <w:r w:rsidR="009F5F85">
          <w:fldChar w:fldCharType="separate"/>
        </w:r>
        <w:r w:rsidR="009F5F85" w:rsidRPr="008B4FA3">
          <w:rPr>
            <w:rStyle w:val="af1"/>
          </w:rPr>
          <w:t>https://www.chusho.meti.go.jp/keiei/antei/bousai/download/keizokuryoku/kyoka_tebiki.pdf</w:t>
        </w:r>
        <w:r w:rsidR="009F5F85">
          <w:fldChar w:fldCharType="end"/>
        </w:r>
      </w:ins>
    </w:p>
    <w:bookmarkEnd w:id="1"/>
    <w:p w14:paraId="75D92C29" w14:textId="27C1BF2A" w:rsidR="00563100" w:rsidDel="009F5F85" w:rsidRDefault="00563100">
      <w:pPr>
        <w:widowControl/>
        <w:jc w:val="left"/>
        <w:rPr>
          <w:del w:id="3" w:author="作成者"/>
          <w:rFonts w:ascii="HG丸ｺﾞｼｯｸM-PRO" w:eastAsia="HG丸ｺﾞｼｯｸM-PRO" w:hAnsi="HG丸ｺﾞｼｯｸM-PRO"/>
          <w:sz w:val="22"/>
          <w:szCs w:val="22"/>
        </w:rPr>
      </w:pPr>
      <w:del w:id="4" w:author="作成者">
        <w:r w:rsidDel="009F5F85">
          <w:rPr>
            <w:rFonts w:ascii="HG丸ｺﾞｼｯｸM-PRO" w:eastAsia="HG丸ｺﾞｼｯｸM-PRO" w:hAnsi="HG丸ｺﾞｼｯｸM-PRO"/>
            <w:sz w:val="22"/>
            <w:szCs w:val="22"/>
          </w:rPr>
          <w:fldChar w:fldCharType="begin"/>
        </w:r>
        <w:r w:rsidDel="009F5F85">
          <w:rPr>
            <w:rFonts w:ascii="HG丸ｺﾞｼｯｸM-PRO" w:eastAsia="HG丸ｺﾞｼｯｸM-PRO" w:hAnsi="HG丸ｺﾞｼｯｸM-PRO"/>
            <w:sz w:val="22"/>
            <w:szCs w:val="22"/>
          </w:rPr>
          <w:delInstrText xml:space="preserve"> HYPERLINK "</w:delInstrText>
        </w:r>
        <w:r w:rsidRPr="00563100" w:rsidDel="009F5F85">
          <w:rPr>
            <w:rFonts w:ascii="HG丸ｺﾞｼｯｸM-PRO" w:eastAsia="HG丸ｺﾞｼｯｸM-PRO" w:hAnsi="HG丸ｺﾞｼｯｸM-PRO"/>
            <w:sz w:val="22"/>
            <w:szCs w:val="22"/>
          </w:rPr>
          <w:delInstrText>https://safe.menlosecurity.com/docview/viewer/docN27CC3490C706ecd3ec0993850344606ba684635bb8a5964be7aca0b45de5be9ea40fcaed9ccd</w:delInstrText>
        </w:r>
        <w:r w:rsidDel="009F5F85">
          <w:rPr>
            <w:rFonts w:ascii="HG丸ｺﾞｼｯｸM-PRO" w:eastAsia="HG丸ｺﾞｼｯｸM-PRO" w:hAnsi="HG丸ｺﾞｼｯｸM-PRO"/>
            <w:sz w:val="22"/>
            <w:szCs w:val="22"/>
          </w:rPr>
          <w:delInstrText xml:space="preserve">" </w:delInstrText>
        </w:r>
        <w:r w:rsidDel="009F5F85">
          <w:rPr>
            <w:rFonts w:ascii="HG丸ｺﾞｼｯｸM-PRO" w:eastAsia="HG丸ｺﾞｼｯｸM-PRO" w:hAnsi="HG丸ｺﾞｼｯｸM-PRO"/>
            <w:sz w:val="22"/>
            <w:szCs w:val="22"/>
          </w:rPr>
          <w:fldChar w:fldCharType="separate"/>
        </w:r>
        <w:r w:rsidRPr="0009488E" w:rsidDel="009F5F85">
          <w:rPr>
            <w:rStyle w:val="af1"/>
            <w:rFonts w:ascii="HG丸ｺﾞｼｯｸM-PRO" w:eastAsia="HG丸ｺﾞｼｯｸM-PRO" w:hAnsi="HG丸ｺﾞｼｯｸM-PRO"/>
            <w:sz w:val="22"/>
            <w:szCs w:val="22"/>
          </w:rPr>
          <w:delText>https://safe.menlosecurity.com/docview/viewer/docN27CC3490C706ecd3ec0993850344606ba684635bb8a5964be7aca0b45de5be9ea40fcaed9ccd</w:delText>
        </w:r>
        <w:r w:rsidDel="009F5F85">
          <w:rPr>
            <w:rFonts w:ascii="HG丸ｺﾞｼｯｸM-PRO" w:eastAsia="HG丸ｺﾞｼｯｸM-PRO" w:hAnsi="HG丸ｺﾞｼｯｸM-PRO"/>
            <w:sz w:val="22"/>
            <w:szCs w:val="22"/>
          </w:rPr>
          <w:fldChar w:fldCharType="end"/>
        </w:r>
      </w:del>
    </w:p>
    <w:p w14:paraId="6A67F838" w14:textId="77777777" w:rsidR="00563100" w:rsidRPr="00C10BA6" w:rsidRDefault="00563100">
      <w:pPr>
        <w:widowControl/>
        <w:jc w:val="left"/>
        <w:rPr>
          <w:rFonts w:ascii="HG丸ｺﾞｼｯｸM-PRO" w:eastAsia="HG丸ｺﾞｼｯｸM-PRO" w:hAnsi="HG丸ｺﾞｼｯｸM-PRO"/>
          <w:sz w:val="22"/>
          <w:szCs w:val="22"/>
        </w:rPr>
      </w:pPr>
    </w:p>
    <w:p w14:paraId="4E7AD1C5" w14:textId="77777777" w:rsidR="00A91530" w:rsidRDefault="00A91530">
      <w:pPr>
        <w:widowControl/>
        <w:jc w:val="left"/>
        <w:rPr>
          <w:rFonts w:ascii="ＭＳ 明朝" w:hAnsi="ＭＳ 明朝"/>
          <w:szCs w:val="21"/>
        </w:rPr>
      </w:pPr>
      <w:r>
        <w:rPr>
          <w:rFonts w:ascii="ＭＳ 明朝" w:hAnsi="ＭＳ 明朝"/>
          <w:szCs w:val="21"/>
        </w:rPr>
        <w:br w:type="page"/>
      </w:r>
    </w:p>
    <w:p w14:paraId="35429D2B" w14:textId="6BE5159B" w:rsidR="00C23108" w:rsidRDefault="00CB62E5" w:rsidP="00B02273">
      <w:pPr>
        <w:rPr>
          <w:rFonts w:ascii="ＭＳ 明朝" w:hAnsi="ＭＳ 明朝"/>
          <w:szCs w:val="21"/>
        </w:rPr>
      </w:pPr>
      <w:r>
        <w:rPr>
          <w:rFonts w:ascii="ＭＳ 明朝" w:hAnsi="ＭＳ 明朝"/>
          <w:noProof/>
          <w:szCs w:val="21"/>
        </w:rPr>
        <w:lastRenderedPageBreak/>
        <mc:AlternateContent>
          <mc:Choice Requires="wps">
            <w:drawing>
              <wp:anchor distT="0" distB="0" distL="114300" distR="114300" simplePos="0" relativeHeight="251687936" behindDoc="0" locked="0" layoutInCell="1" allowOverlap="1" wp14:anchorId="5AF689F5" wp14:editId="25F07E5E">
                <wp:simplePos x="0" y="0"/>
                <wp:positionH relativeFrom="column">
                  <wp:posOffset>51753</wp:posOffset>
                </wp:positionH>
                <wp:positionV relativeFrom="paragraph">
                  <wp:posOffset>-2222</wp:posOffset>
                </wp:positionV>
                <wp:extent cx="1905000" cy="500062"/>
                <wp:effectExtent l="0" t="0" r="19050" b="14605"/>
                <wp:wrapNone/>
                <wp:docPr id="1" name="テキスト ボックス 1"/>
                <wp:cNvGraphicFramePr/>
                <a:graphic xmlns:a="http://schemas.openxmlformats.org/drawingml/2006/main">
                  <a:graphicData uri="http://schemas.microsoft.com/office/word/2010/wordprocessingShape">
                    <wps:wsp>
                      <wps:cNvSpPr txBox="1"/>
                      <wps:spPr>
                        <a:xfrm>
                          <a:off x="0" y="0"/>
                          <a:ext cx="1905000" cy="500062"/>
                        </a:xfrm>
                        <a:prstGeom prst="rect">
                          <a:avLst/>
                        </a:prstGeom>
                        <a:solidFill>
                          <a:srgbClr val="0070C0"/>
                        </a:solidFill>
                        <a:ln w="6350">
                          <a:solidFill>
                            <a:prstClr val="black"/>
                          </a:solidFill>
                        </a:ln>
                      </wps:spPr>
                      <wps:txbx>
                        <w:txbxContent>
                          <w:p w14:paraId="557849AD" w14:textId="71195AD0" w:rsidR="007C2E3B" w:rsidRPr="00CB62E5" w:rsidRDefault="007C2E3B" w:rsidP="00CB62E5">
                            <w:pPr>
                              <w:jc w:val="center"/>
                              <w:rPr>
                                <w:rFonts w:asciiTheme="majorEastAsia" w:eastAsiaTheme="majorEastAsia" w:hAnsiTheme="majorEastAsia"/>
                                <w:color w:val="FFFFFF" w:themeColor="background1"/>
                                <w:sz w:val="32"/>
                                <w:szCs w:val="32"/>
                              </w:rPr>
                            </w:pPr>
                            <w:r>
                              <w:rPr>
                                <w:rFonts w:asciiTheme="majorEastAsia" w:eastAsiaTheme="majorEastAsia" w:hAnsiTheme="majorEastAsia" w:hint="eastAsia"/>
                                <w:color w:val="FFFFFF" w:themeColor="background1"/>
                                <w:sz w:val="32"/>
                                <w:szCs w:val="32"/>
                              </w:rPr>
                              <w:t>建設業</w:t>
                            </w:r>
                            <w:r w:rsidRPr="00CB62E5">
                              <w:rPr>
                                <w:rFonts w:asciiTheme="majorEastAsia" w:eastAsiaTheme="majorEastAsia" w:hAnsiTheme="majorEastAsia" w:hint="eastAsia"/>
                                <w:color w:val="FFFFFF" w:themeColor="background1"/>
                                <w:sz w:val="32"/>
                                <w:szCs w:val="32"/>
                              </w:rPr>
                              <w:t>サンプル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AF689F5" id="_x0000_t202" coordsize="21600,21600" o:spt="202" path="m,l,21600r21600,l21600,xe">
                <v:stroke joinstyle="miter"/>
                <v:path gradientshapeok="t" o:connecttype="rect"/>
              </v:shapetype>
              <v:shape id="テキスト ボックス 1" o:spid="_x0000_s1027" type="#_x0000_t202" style="position:absolute;left:0;text-align:left;margin-left:4.1pt;margin-top:-.15pt;width:150pt;height:39.3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" fillcolor="#0070c0" strokeweight=".5pt">
                <v:textbox>
                  <w:txbxContent>
                    <w:p w14:paraId="557849AD" w14:textId="71195AD0" w:rsidR="007C2E3B" w:rsidRPr="00CB62E5" w:rsidRDefault="007C2E3B" w:rsidP="00CB62E5">
                      <w:pPr>
                        <w:jc w:val="center"/>
                        <w:rPr>
                          <w:rFonts w:asciiTheme="majorEastAsia" w:eastAsiaTheme="majorEastAsia" w:hAnsiTheme="majorEastAsia"/>
                          <w:color w:val="FFFFFF" w:themeColor="background1"/>
                          <w:sz w:val="32"/>
                          <w:szCs w:val="32"/>
                        </w:rPr>
                      </w:pPr>
                      <w:r>
                        <w:rPr>
                          <w:rFonts w:asciiTheme="majorEastAsia" w:eastAsiaTheme="majorEastAsia" w:hAnsiTheme="majorEastAsia" w:hint="eastAsia"/>
                          <w:color w:val="FFFFFF" w:themeColor="background1"/>
                          <w:sz w:val="32"/>
                          <w:szCs w:val="32"/>
                        </w:rPr>
                        <w:t>建設業</w:t>
                      </w:r>
                      <w:r w:rsidRPr="00CB62E5">
                        <w:rPr>
                          <w:rFonts w:asciiTheme="majorEastAsia" w:eastAsiaTheme="majorEastAsia" w:hAnsiTheme="majorEastAsia" w:hint="eastAsia"/>
                          <w:color w:val="FFFFFF" w:themeColor="background1"/>
                          <w:sz w:val="32"/>
                          <w:szCs w:val="32"/>
                        </w:rPr>
                        <w:t>サンプル</w:t>
                      </w:r>
                    </w:p>
                  </w:txbxContent>
                </v:textbox>
              </v:shape>
            </w:pict>
          </mc:Fallback>
        </mc:AlternateContent>
      </w:r>
    </w:p>
    <w:p w14:paraId="57943C08" w14:textId="2623CA5D" w:rsidR="00C23108" w:rsidRDefault="00C23108" w:rsidP="00B02273">
      <w:pPr>
        <w:rPr>
          <w:rFonts w:ascii="ＭＳ 明朝" w:hAnsi="ＭＳ 明朝"/>
          <w:szCs w:val="21"/>
        </w:rPr>
      </w:pPr>
    </w:p>
    <w:p w14:paraId="6CCFEEB2" w14:textId="4DBB1E60" w:rsidR="00C23108" w:rsidRDefault="00C23108" w:rsidP="00B02273">
      <w:pPr>
        <w:rPr>
          <w:rFonts w:ascii="ＭＳ 明朝" w:hAnsi="ＭＳ 明朝"/>
          <w:szCs w:val="21"/>
        </w:rPr>
      </w:pPr>
    </w:p>
    <w:p w14:paraId="0005232C" w14:textId="2D039F7F" w:rsidR="00B02273" w:rsidRPr="007715C9" w:rsidRDefault="00E56403" w:rsidP="00B02273">
      <w:pPr>
        <w:rPr>
          <w:rFonts w:ascii="ＭＳ 明朝" w:hAnsi="ＭＳ 明朝"/>
          <w:szCs w:val="21"/>
        </w:rPr>
      </w:pPr>
      <w:r>
        <w:rPr>
          <w:rFonts w:ascii="ＭＳ 明朝" w:hAnsi="ＭＳ 明朝" w:hint="eastAsia"/>
          <w:szCs w:val="21"/>
        </w:rPr>
        <w:t>様式第</w:t>
      </w:r>
      <w:r w:rsidR="00B6172B">
        <w:rPr>
          <w:rFonts w:ascii="ＭＳ 明朝" w:hAnsi="ＭＳ 明朝" w:hint="eastAsia"/>
          <w:szCs w:val="21"/>
        </w:rPr>
        <w:t>２０</w:t>
      </w:r>
    </w:p>
    <w:p w14:paraId="6022EFE0" w14:textId="74BEF0C6" w:rsidR="00B02273" w:rsidRPr="007715C9" w:rsidRDefault="0021394E" w:rsidP="00B02273">
      <w:pPr>
        <w:rPr>
          <w:rFonts w:ascii="ＭＳ 明朝" w:hAnsi="ＭＳ 明朝"/>
          <w:szCs w:val="21"/>
        </w:rPr>
      </w:pPr>
      <w:r w:rsidRPr="0021394E">
        <w:rPr>
          <w:rFonts w:ascii="ＭＳ 明朝" w:hAnsi="ＭＳ 明朝"/>
          <w:noProof/>
          <w:szCs w:val="21"/>
        </w:rPr>
        <mc:AlternateContent>
          <mc:Choice Requires="wps">
            <w:drawing>
              <wp:anchor distT="0" distB="0" distL="114300" distR="114300" simplePos="0" relativeHeight="251689984" behindDoc="0" locked="0" layoutInCell="1" allowOverlap="1" wp14:anchorId="4C499681" wp14:editId="71DB24D8">
                <wp:simplePos x="0" y="0"/>
                <wp:positionH relativeFrom="column">
                  <wp:posOffset>4641215</wp:posOffset>
                </wp:positionH>
                <wp:positionV relativeFrom="paragraph">
                  <wp:posOffset>158115</wp:posOffset>
                </wp:positionV>
                <wp:extent cx="1498600" cy="432435"/>
                <wp:effectExtent l="361950" t="0" r="25400" b="158115"/>
                <wp:wrapNone/>
                <wp:docPr id="2" name="吹き出し: 線 2"/>
                <wp:cNvGraphicFramePr/>
                <a:graphic xmlns:a="http://schemas.openxmlformats.org/drawingml/2006/main">
                  <a:graphicData uri="http://schemas.microsoft.com/office/word/2010/wordprocessingShape">
                    <wps:wsp>
                      <wps:cNvSpPr/>
                      <wps:spPr>
                        <a:xfrm>
                          <a:off x="0" y="0"/>
                          <a:ext cx="1498600" cy="432435"/>
                        </a:xfrm>
                        <a:prstGeom prst="borderCallout1">
                          <a:avLst>
                            <a:gd name="adj1" fmla="val 49587"/>
                            <a:gd name="adj2" fmla="val -1960"/>
                            <a:gd name="adj3" fmla="val 130121"/>
                            <a:gd name="adj4" fmla="val -23198"/>
                          </a:avLst>
                        </a:prstGeom>
                      </wps:spPr>
                      <wps:style>
                        <a:lnRef idx="2">
                          <a:schemeClr val="accent6"/>
                        </a:lnRef>
                        <a:fillRef idx="1">
                          <a:schemeClr val="lt1"/>
                        </a:fillRef>
                        <a:effectRef idx="0">
                          <a:schemeClr val="accent6"/>
                        </a:effectRef>
                        <a:fontRef idx="minor">
                          <a:schemeClr val="dk1"/>
                        </a:fontRef>
                      </wps:style>
                      <wps:txbx>
                        <w:txbxContent>
                          <w:p w14:paraId="56877E4F" w14:textId="1528DFA6" w:rsidR="007C2E3B" w:rsidRPr="00FC1BDA" w:rsidRDefault="007C2E3B" w:rsidP="0021394E">
                            <w:pPr>
                              <w:jc w:val="center"/>
                              <w:rPr>
                                <w:rFonts w:ascii="HG丸ｺﾞｼｯｸM-PRO" w:eastAsia="HG丸ｺﾞｼｯｸM-PRO" w:hAnsi="HG丸ｺﾞｼｯｸM-PRO"/>
                                <w:color w:val="000000" w:themeColor="text1"/>
                                <w:sz w:val="20"/>
                              </w:rPr>
                            </w:pPr>
                            <w:r w:rsidRPr="00FC1BDA">
                              <w:rPr>
                                <w:rFonts w:ascii="HG丸ｺﾞｼｯｸM-PRO" w:eastAsia="HG丸ｺﾞｼｯｸM-PRO" w:hAnsi="HG丸ｺﾞｼｯｸM-PRO" w:hint="eastAsia"/>
                                <w:color w:val="000000" w:themeColor="text1"/>
                                <w:sz w:val="20"/>
                              </w:rPr>
                              <w:t>申請日を記載</w:t>
                            </w:r>
                            <w:r>
                              <w:rPr>
                                <w:rFonts w:ascii="HG丸ｺﾞｼｯｸM-PRO" w:eastAsia="HG丸ｺﾞｼｯｸM-PRO" w:hAnsi="HG丸ｺﾞｼｯｸM-PRO" w:hint="eastAsia"/>
                                <w:color w:val="000000" w:themeColor="text1"/>
                                <w:sz w:val="20"/>
                              </w:rPr>
                              <w:t>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499681"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吹き出し: 線 2" o:spid="_x0000_s1028" type="#_x0000_t47" style="position:absolute;left:0;text-align:left;margin-left:365.45pt;margin-top:12.45pt;width:118pt;height:34.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" adj="-5011,28106,-423,10711" fillcolor="white [3201]" strokecolor="#f79646 [3209]" strokeweight="2pt">
                <v:textbox>
                  <w:txbxContent>
                    <w:p w14:paraId="56877E4F" w14:textId="1528DFA6" w:rsidR="007C2E3B" w:rsidRPr="00FC1BDA" w:rsidRDefault="007C2E3B" w:rsidP="0021394E">
                      <w:pPr>
                        <w:jc w:val="center"/>
                        <w:rPr>
                          <w:rFonts w:ascii="HG丸ｺﾞｼｯｸM-PRO" w:eastAsia="HG丸ｺﾞｼｯｸM-PRO" w:hAnsi="HG丸ｺﾞｼｯｸM-PRO"/>
                          <w:color w:val="000000" w:themeColor="text1"/>
                          <w:sz w:val="20"/>
                        </w:rPr>
                      </w:pPr>
                      <w:r w:rsidRPr="00FC1BDA">
                        <w:rPr>
                          <w:rFonts w:ascii="HG丸ｺﾞｼｯｸM-PRO" w:eastAsia="HG丸ｺﾞｼｯｸM-PRO" w:hAnsi="HG丸ｺﾞｼｯｸM-PRO" w:hint="eastAsia"/>
                          <w:color w:val="000000" w:themeColor="text1"/>
                          <w:sz w:val="20"/>
                        </w:rPr>
                        <w:t>申請日を記載</w:t>
                      </w:r>
                      <w:r>
                        <w:rPr>
                          <w:rFonts w:ascii="HG丸ｺﾞｼｯｸM-PRO" w:eastAsia="HG丸ｺﾞｼｯｸM-PRO" w:hAnsi="HG丸ｺﾞｼｯｸM-PRO" w:hint="eastAsia"/>
                          <w:color w:val="000000" w:themeColor="text1"/>
                          <w:sz w:val="20"/>
                        </w:rPr>
                        <w:t>します。</w:t>
                      </w:r>
                    </w:p>
                  </w:txbxContent>
                </v:textbox>
                <o:callout v:ext="edit" minusy="t"/>
              </v:shape>
            </w:pict>
          </mc:Fallback>
        </mc:AlternateContent>
      </w:r>
    </w:p>
    <w:p w14:paraId="37595A9D" w14:textId="5786F6B1" w:rsidR="00B02273" w:rsidRDefault="00320C4F" w:rsidP="00B02273">
      <w:pPr>
        <w:jc w:val="center"/>
        <w:rPr>
          <w:rFonts w:ascii="ＭＳ 明朝" w:hAnsi="ＭＳ 明朝"/>
          <w:szCs w:val="21"/>
        </w:rPr>
      </w:pPr>
      <w:r>
        <w:rPr>
          <w:rFonts w:ascii="ＭＳ 明朝" w:hAnsi="ＭＳ 明朝" w:hint="eastAsia"/>
          <w:szCs w:val="21"/>
        </w:rPr>
        <w:t>事業継続力強化計画</w:t>
      </w:r>
      <w:r w:rsidR="00B02273" w:rsidRPr="007715C9">
        <w:rPr>
          <w:rFonts w:ascii="ＭＳ 明朝" w:hAnsi="ＭＳ 明朝" w:hint="eastAsia"/>
          <w:szCs w:val="21"/>
        </w:rPr>
        <w:t>に係る</w:t>
      </w:r>
      <w:r w:rsidR="00B02273">
        <w:rPr>
          <w:rFonts w:ascii="ＭＳ 明朝" w:hAnsi="ＭＳ 明朝" w:hint="eastAsia"/>
          <w:szCs w:val="21"/>
        </w:rPr>
        <w:t>認定</w:t>
      </w:r>
      <w:r w:rsidR="00B02273" w:rsidRPr="007715C9">
        <w:rPr>
          <w:rFonts w:ascii="ＭＳ 明朝" w:hAnsi="ＭＳ 明朝" w:hint="eastAsia"/>
          <w:szCs w:val="21"/>
        </w:rPr>
        <w:t>申請書</w:t>
      </w:r>
    </w:p>
    <w:p w14:paraId="79F6127F" w14:textId="40844F30" w:rsidR="00D72468" w:rsidRPr="007715C9" w:rsidRDefault="00D72468" w:rsidP="00B02273">
      <w:pPr>
        <w:jc w:val="center"/>
        <w:rPr>
          <w:rFonts w:ascii="ＭＳ 明朝" w:hAnsi="ＭＳ 明朝"/>
          <w:szCs w:val="21"/>
        </w:rPr>
      </w:pPr>
    </w:p>
    <w:p w14:paraId="70308DB1" w14:textId="2EDEAB8C" w:rsidR="00B02273" w:rsidRPr="00EE21BB" w:rsidRDefault="0021394E" w:rsidP="00B02273">
      <w:pPr>
        <w:rPr>
          <w:rFonts w:ascii="ＭＳ 明朝" w:hAnsi="ＭＳ 明朝"/>
          <w:szCs w:val="21"/>
        </w:rPr>
      </w:pPr>
      <w:r w:rsidRPr="0021394E">
        <w:rPr>
          <w:rFonts w:ascii="ＭＳ 明朝" w:hAnsi="ＭＳ 明朝"/>
          <w:noProof/>
          <w:szCs w:val="21"/>
        </w:rPr>
        <mc:AlternateContent>
          <mc:Choice Requires="wps">
            <w:drawing>
              <wp:anchor distT="0" distB="0" distL="114300" distR="114300" simplePos="0" relativeHeight="251691008" behindDoc="0" locked="0" layoutInCell="1" allowOverlap="1" wp14:anchorId="618477CD" wp14:editId="71264F0B">
                <wp:simplePos x="0" y="0"/>
                <wp:positionH relativeFrom="column">
                  <wp:posOffset>219075</wp:posOffset>
                </wp:positionH>
                <wp:positionV relativeFrom="paragraph">
                  <wp:posOffset>34925</wp:posOffset>
                </wp:positionV>
                <wp:extent cx="2193290" cy="601345"/>
                <wp:effectExtent l="0" t="0" r="16510" b="236855"/>
                <wp:wrapNone/>
                <wp:docPr id="3" name="吹き出し: 線 3"/>
                <wp:cNvGraphicFramePr/>
                <a:graphic xmlns:a="http://schemas.openxmlformats.org/drawingml/2006/main">
                  <a:graphicData uri="http://schemas.microsoft.com/office/word/2010/wordprocessingShape">
                    <wps:wsp>
                      <wps:cNvSpPr/>
                      <wps:spPr>
                        <a:xfrm>
                          <a:off x="0" y="0"/>
                          <a:ext cx="2193290" cy="601345"/>
                        </a:xfrm>
                        <a:prstGeom prst="borderCallout1">
                          <a:avLst>
                            <a:gd name="adj1" fmla="val 99531"/>
                            <a:gd name="adj2" fmla="val 22067"/>
                            <a:gd name="adj3" fmla="val 133092"/>
                            <a:gd name="adj4" fmla="val 3358"/>
                          </a:avLst>
                        </a:prstGeom>
                      </wps:spPr>
                      <wps:style>
                        <a:lnRef idx="2">
                          <a:schemeClr val="accent6"/>
                        </a:lnRef>
                        <a:fillRef idx="1">
                          <a:schemeClr val="lt1"/>
                        </a:fillRef>
                        <a:effectRef idx="0">
                          <a:schemeClr val="accent6"/>
                        </a:effectRef>
                        <a:fontRef idx="minor">
                          <a:schemeClr val="dk1"/>
                        </a:fontRef>
                      </wps:style>
                      <wps:txbx>
                        <w:txbxContent>
                          <w:p w14:paraId="2705738B" w14:textId="77777777" w:rsidR="007C2E3B" w:rsidRPr="00FC1BDA" w:rsidRDefault="007C2E3B" w:rsidP="0021394E">
                            <w:pPr>
                              <w:rPr>
                                <w:rFonts w:ascii="HG丸ｺﾞｼｯｸM-PRO" w:eastAsia="HG丸ｺﾞｼｯｸM-PRO" w:hAnsi="HG丸ｺﾞｼｯｸM-PRO"/>
                                <w:color w:val="000000" w:themeColor="text1"/>
                                <w:sz w:val="20"/>
                              </w:rPr>
                            </w:pPr>
                            <w:r w:rsidRPr="00FC1BDA">
                              <w:rPr>
                                <w:rFonts w:ascii="HG丸ｺﾞｼｯｸM-PRO" w:eastAsia="HG丸ｺﾞｼｯｸM-PRO" w:hAnsi="HG丸ｺﾞｼｯｸM-PRO" w:hint="eastAsia"/>
                                <w:color w:val="000000" w:themeColor="text1"/>
                                <w:sz w:val="20"/>
                              </w:rPr>
                              <w:t>主たる事務所が所在する都道府県を管轄する各経済産業局長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8477CD" id="吹き出し: 線 3" o:spid="_x0000_s1029" type="#_x0000_t47" style="position:absolute;left:0;text-align:left;margin-left:17.25pt;margin-top:2.75pt;width:172.7pt;height:47.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" adj="725,28748,4766,21499" fillcolor="white [3201]" strokecolor="#f79646 [3209]" strokeweight="2pt">
                <v:textbox>
                  <w:txbxContent>
                    <w:p w14:paraId="2705738B" w14:textId="77777777" w:rsidR="007C2E3B" w:rsidRPr="00FC1BDA" w:rsidRDefault="007C2E3B" w:rsidP="0021394E">
                      <w:pPr>
                        <w:rPr>
                          <w:rFonts w:ascii="HG丸ｺﾞｼｯｸM-PRO" w:eastAsia="HG丸ｺﾞｼｯｸM-PRO" w:hAnsi="HG丸ｺﾞｼｯｸM-PRO"/>
                          <w:color w:val="000000" w:themeColor="text1"/>
                          <w:sz w:val="20"/>
                        </w:rPr>
                      </w:pPr>
                      <w:r w:rsidRPr="00FC1BDA">
                        <w:rPr>
                          <w:rFonts w:ascii="HG丸ｺﾞｼｯｸM-PRO" w:eastAsia="HG丸ｺﾞｼｯｸM-PRO" w:hAnsi="HG丸ｺﾞｼｯｸM-PRO" w:hint="eastAsia"/>
                          <w:color w:val="000000" w:themeColor="text1"/>
                          <w:sz w:val="20"/>
                        </w:rPr>
                        <w:t>主たる事務所が所在する都道府県を管轄する各経済産業局長</w:t>
                      </w:r>
                    </w:p>
                  </w:txbxContent>
                </v:textbox>
                <o:callout v:ext="edit" minusy="t"/>
              </v:shape>
            </w:pict>
          </mc:Fallback>
        </mc:AlternateContent>
      </w:r>
    </w:p>
    <w:p w14:paraId="11B8AD60" w14:textId="0C28C3D7" w:rsidR="00B02273" w:rsidRPr="007715C9" w:rsidRDefault="00FF30D4" w:rsidP="00B02273">
      <w:pPr>
        <w:jc w:val="right"/>
        <w:rPr>
          <w:rFonts w:ascii="ＭＳ 明朝" w:hAnsi="ＭＳ 明朝"/>
          <w:szCs w:val="21"/>
        </w:rPr>
      </w:pPr>
      <w:r>
        <w:rPr>
          <w:rFonts w:ascii="ＭＳ 明朝" w:hAnsi="ＭＳ 明朝" w:hint="eastAsia"/>
          <w:szCs w:val="21"/>
        </w:rPr>
        <w:t xml:space="preserve">　　</w:t>
      </w:r>
      <w:r w:rsidR="00B02273" w:rsidRPr="007715C9">
        <w:rPr>
          <w:rFonts w:ascii="ＭＳ 明朝" w:hAnsi="ＭＳ 明朝" w:hint="eastAsia"/>
          <w:szCs w:val="21"/>
        </w:rPr>
        <w:t xml:space="preserve">年　　</w:t>
      </w:r>
      <w:r w:rsidR="00C23108">
        <w:rPr>
          <w:rFonts w:ascii="ＭＳ 明朝" w:hAnsi="ＭＳ 明朝" w:hint="eastAsia"/>
          <w:szCs w:val="21"/>
        </w:rPr>
        <w:t xml:space="preserve">　　</w:t>
      </w:r>
      <w:r w:rsidR="00B02273" w:rsidRPr="007715C9">
        <w:rPr>
          <w:rFonts w:ascii="ＭＳ 明朝" w:hAnsi="ＭＳ 明朝" w:hint="eastAsia"/>
          <w:szCs w:val="21"/>
        </w:rPr>
        <w:t>月</w:t>
      </w:r>
      <w:r w:rsidR="00C23108">
        <w:rPr>
          <w:rFonts w:ascii="ＭＳ 明朝" w:hAnsi="ＭＳ 明朝" w:hint="eastAsia"/>
          <w:szCs w:val="21"/>
        </w:rPr>
        <w:t xml:space="preserve">　　</w:t>
      </w:r>
      <w:r w:rsidR="00B02273" w:rsidRPr="007715C9">
        <w:rPr>
          <w:rFonts w:ascii="ＭＳ 明朝" w:hAnsi="ＭＳ 明朝" w:hint="eastAsia"/>
          <w:szCs w:val="21"/>
        </w:rPr>
        <w:t xml:space="preserve">　　日</w:t>
      </w:r>
    </w:p>
    <w:p w14:paraId="74DFE8E7" w14:textId="36F770EF" w:rsidR="00B02273" w:rsidRPr="00C9104A" w:rsidRDefault="00B02273" w:rsidP="00B02273">
      <w:pPr>
        <w:rPr>
          <w:rFonts w:ascii="ＭＳ 明朝" w:hAnsi="ＭＳ 明朝"/>
          <w:szCs w:val="21"/>
        </w:rPr>
      </w:pPr>
    </w:p>
    <w:p w14:paraId="4CF6EC7D" w14:textId="265D98A9" w:rsidR="00D72468" w:rsidRPr="007715C9" w:rsidRDefault="0021394E" w:rsidP="00B02273">
      <w:pPr>
        <w:rPr>
          <w:rFonts w:ascii="ＭＳ 明朝" w:hAnsi="ＭＳ 明朝"/>
          <w:szCs w:val="21"/>
        </w:rPr>
      </w:pPr>
      <w:r w:rsidRPr="0021394E">
        <w:rPr>
          <w:rFonts w:ascii="ＭＳ 明朝" w:hAnsi="ＭＳ 明朝"/>
          <w:noProof/>
          <w:szCs w:val="21"/>
        </w:rPr>
        <mc:AlternateContent>
          <mc:Choice Requires="wps">
            <w:drawing>
              <wp:anchor distT="0" distB="0" distL="114300" distR="114300" simplePos="0" relativeHeight="251692032" behindDoc="0" locked="0" layoutInCell="1" allowOverlap="1" wp14:anchorId="1941330B" wp14:editId="6113DD87">
                <wp:simplePos x="0" y="0"/>
                <wp:positionH relativeFrom="column">
                  <wp:posOffset>3514725</wp:posOffset>
                </wp:positionH>
                <wp:positionV relativeFrom="paragraph">
                  <wp:posOffset>177800</wp:posOffset>
                </wp:positionV>
                <wp:extent cx="2592070" cy="542925"/>
                <wp:effectExtent l="0" t="0" r="17780" b="428625"/>
                <wp:wrapNone/>
                <wp:docPr id="4" name="吹き出し: 線 4"/>
                <wp:cNvGraphicFramePr/>
                <a:graphic xmlns:a="http://schemas.openxmlformats.org/drawingml/2006/main">
                  <a:graphicData uri="http://schemas.microsoft.com/office/word/2010/wordprocessingShape">
                    <wps:wsp>
                      <wps:cNvSpPr/>
                      <wps:spPr>
                        <a:xfrm>
                          <a:off x="0" y="0"/>
                          <a:ext cx="2592070" cy="542925"/>
                        </a:xfrm>
                        <a:prstGeom prst="borderCallout1">
                          <a:avLst>
                            <a:gd name="adj1" fmla="val 108224"/>
                            <a:gd name="adj2" fmla="val 35396"/>
                            <a:gd name="adj3" fmla="val 172149"/>
                            <a:gd name="adj4" fmla="val 8703"/>
                          </a:avLst>
                        </a:prstGeom>
                      </wps:spPr>
                      <wps:style>
                        <a:lnRef idx="2">
                          <a:schemeClr val="accent6"/>
                        </a:lnRef>
                        <a:fillRef idx="1">
                          <a:schemeClr val="lt1"/>
                        </a:fillRef>
                        <a:effectRef idx="0">
                          <a:schemeClr val="accent6"/>
                        </a:effectRef>
                        <a:fontRef idx="minor">
                          <a:schemeClr val="dk1"/>
                        </a:fontRef>
                      </wps:style>
                      <wps:txbx>
                        <w:txbxContent>
                          <w:p w14:paraId="172E62FB" w14:textId="0B0CFDED" w:rsidR="007C2E3B" w:rsidRPr="00FC1BDA" w:rsidRDefault="007C2E3B" w:rsidP="0021394E">
                            <w:pPr>
                              <w:rPr>
                                <w:rFonts w:ascii="HG丸ｺﾞｼｯｸM-PRO" w:eastAsia="HG丸ｺﾞｼｯｸM-PRO" w:hAnsi="HG丸ｺﾞｼｯｸM-PRO"/>
                                <w:color w:val="000000" w:themeColor="text1"/>
                                <w:sz w:val="20"/>
                              </w:rPr>
                            </w:pPr>
                            <w:r w:rsidRPr="00FC1BDA">
                              <w:rPr>
                                <w:rFonts w:ascii="HG丸ｺﾞｼｯｸM-PRO" w:eastAsia="HG丸ｺﾞｼｯｸM-PRO" w:hAnsi="HG丸ｺﾞｼｯｸM-PRO" w:hint="eastAsia"/>
                                <w:color w:val="000000" w:themeColor="text1"/>
                                <w:sz w:val="20"/>
                              </w:rPr>
                              <w:t>履歴事項全部証明書に記載のとおり、省略せずに記載</w:t>
                            </w:r>
                            <w:r>
                              <w:rPr>
                                <w:rFonts w:ascii="HG丸ｺﾞｼｯｸM-PRO" w:eastAsia="HG丸ｺﾞｼｯｸM-PRO" w:hAnsi="HG丸ｺﾞｼｯｸM-PRO" w:hint="eastAsia"/>
                                <w:color w:val="000000" w:themeColor="text1"/>
                                <w:sz w:val="20"/>
                              </w:rPr>
                              <w:t>します。</w:t>
                            </w:r>
                          </w:p>
                          <w:p w14:paraId="6997F599" w14:textId="77777777" w:rsidR="007C2E3B" w:rsidRPr="00FC1BDA" w:rsidRDefault="007C2E3B" w:rsidP="0021394E">
                            <w:pP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41330B" id="吹き出し: 線 4" o:spid="_x0000_s1030" type="#_x0000_t47" style="position:absolute;left:0;text-align:left;margin-left:276.75pt;margin-top:14pt;width:204.1pt;height:42.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" adj="1880,37184,7646,23376" fillcolor="white [3201]" strokecolor="#f79646 [3209]" strokeweight="2pt">
                <v:textbox>
                  <w:txbxContent>
                    <w:p w14:paraId="172E62FB" w14:textId="0B0CFDED" w:rsidR="007C2E3B" w:rsidRPr="00FC1BDA" w:rsidRDefault="007C2E3B" w:rsidP="0021394E">
                      <w:pPr>
                        <w:rPr>
                          <w:rFonts w:ascii="HG丸ｺﾞｼｯｸM-PRO" w:eastAsia="HG丸ｺﾞｼｯｸM-PRO" w:hAnsi="HG丸ｺﾞｼｯｸM-PRO"/>
                          <w:color w:val="000000" w:themeColor="text1"/>
                          <w:sz w:val="20"/>
                        </w:rPr>
                      </w:pPr>
                      <w:r w:rsidRPr="00FC1BDA">
                        <w:rPr>
                          <w:rFonts w:ascii="HG丸ｺﾞｼｯｸM-PRO" w:eastAsia="HG丸ｺﾞｼｯｸM-PRO" w:hAnsi="HG丸ｺﾞｼｯｸM-PRO" w:hint="eastAsia"/>
                          <w:color w:val="000000" w:themeColor="text1"/>
                          <w:sz w:val="20"/>
                        </w:rPr>
                        <w:t>履歴事項全部証明書に記載のとおり、省略せずに記載</w:t>
                      </w:r>
                      <w:r>
                        <w:rPr>
                          <w:rFonts w:ascii="HG丸ｺﾞｼｯｸM-PRO" w:eastAsia="HG丸ｺﾞｼｯｸM-PRO" w:hAnsi="HG丸ｺﾞｼｯｸM-PRO" w:hint="eastAsia"/>
                          <w:color w:val="000000" w:themeColor="text1"/>
                          <w:sz w:val="20"/>
                        </w:rPr>
                        <w:t>します。</w:t>
                      </w:r>
                    </w:p>
                    <w:p w14:paraId="6997F599" w14:textId="77777777" w:rsidR="007C2E3B" w:rsidRPr="00FC1BDA" w:rsidRDefault="007C2E3B" w:rsidP="0021394E">
                      <w:pPr>
                        <w:rPr>
                          <w:sz w:val="20"/>
                        </w:rPr>
                      </w:pPr>
                    </w:p>
                  </w:txbxContent>
                </v:textbox>
                <o:callout v:ext="edit" minusy="t"/>
              </v:shape>
            </w:pict>
          </mc:Fallback>
        </mc:AlternateContent>
      </w:r>
    </w:p>
    <w:p w14:paraId="37DB59F1" w14:textId="5EFBBDD5" w:rsidR="00B02273" w:rsidRPr="007715C9" w:rsidRDefault="004A3B9A" w:rsidP="004A3B9A">
      <w:pPr>
        <w:rPr>
          <w:rFonts w:ascii="ＭＳ 明朝" w:hAnsi="ＭＳ 明朝"/>
          <w:szCs w:val="21"/>
        </w:rPr>
      </w:pPr>
      <w:r w:rsidRPr="00FA6C55">
        <w:rPr>
          <w:rFonts w:ascii="ＭＳ 明朝" w:hAnsi="ＭＳ 明朝" w:hint="eastAsia"/>
          <w:color w:val="0070C0"/>
          <w:szCs w:val="21"/>
        </w:rPr>
        <w:t>関東経済産業局長</w:t>
      </w:r>
      <w:r>
        <w:rPr>
          <w:rFonts w:ascii="ＭＳ 明朝" w:hAnsi="ＭＳ 明朝" w:hint="eastAsia"/>
          <w:szCs w:val="21"/>
        </w:rPr>
        <w:t xml:space="preserve">　</w:t>
      </w:r>
      <w:r w:rsidR="00B02273" w:rsidRPr="007715C9">
        <w:rPr>
          <w:rFonts w:ascii="ＭＳ 明朝" w:hAnsi="ＭＳ 明朝" w:hint="eastAsia"/>
          <w:szCs w:val="21"/>
        </w:rPr>
        <w:t>殿</w:t>
      </w:r>
    </w:p>
    <w:p w14:paraId="751646EB" w14:textId="36663A88" w:rsidR="00B02273" w:rsidRPr="00737BA5" w:rsidRDefault="00B02273" w:rsidP="00B02273">
      <w:pPr>
        <w:rPr>
          <w:rFonts w:ascii="ＭＳ 明朝" w:hAnsi="ＭＳ 明朝"/>
          <w:szCs w:val="21"/>
        </w:rPr>
      </w:pPr>
    </w:p>
    <w:p w14:paraId="72AB9370" w14:textId="59E5266E" w:rsidR="00D72468" w:rsidRPr="007715C9" w:rsidRDefault="00D72468" w:rsidP="00B02273">
      <w:pPr>
        <w:rPr>
          <w:rFonts w:ascii="ＭＳ 明朝" w:hAnsi="ＭＳ 明朝"/>
          <w:szCs w:val="21"/>
        </w:rPr>
      </w:pPr>
    </w:p>
    <w:p w14:paraId="3B442972" w14:textId="7B6DCEC3" w:rsidR="00B02273" w:rsidRPr="007715C9" w:rsidRDefault="00B02273" w:rsidP="00D72468">
      <w:pPr>
        <w:spacing w:line="360" w:lineRule="auto"/>
        <w:rPr>
          <w:rFonts w:ascii="ＭＳ 明朝" w:hAnsi="ＭＳ 明朝"/>
          <w:szCs w:val="21"/>
        </w:rPr>
      </w:pPr>
      <w:r w:rsidRPr="007715C9">
        <w:rPr>
          <w:rFonts w:ascii="ＭＳ 明朝" w:hAnsi="ＭＳ 明朝" w:hint="eastAsia"/>
          <w:szCs w:val="21"/>
        </w:rPr>
        <w:t xml:space="preserve">　　　　　　　　　　　　　　　住　　　</w:t>
      </w:r>
      <w:r w:rsidR="00B87222">
        <w:rPr>
          <w:rFonts w:ascii="ＭＳ 明朝" w:hAnsi="ＭＳ 明朝" w:hint="eastAsia"/>
          <w:szCs w:val="21"/>
        </w:rPr>
        <w:t xml:space="preserve">　</w:t>
      </w:r>
      <w:r w:rsidRPr="007715C9">
        <w:rPr>
          <w:rFonts w:ascii="ＭＳ 明朝" w:hAnsi="ＭＳ 明朝" w:hint="eastAsia"/>
          <w:szCs w:val="21"/>
        </w:rPr>
        <w:t xml:space="preserve">　</w:t>
      </w:r>
      <w:r w:rsidR="00B87222">
        <w:rPr>
          <w:rFonts w:ascii="ＭＳ 明朝" w:hAnsi="ＭＳ 明朝" w:hint="eastAsia"/>
          <w:szCs w:val="21"/>
        </w:rPr>
        <w:t xml:space="preserve">　　　</w:t>
      </w:r>
      <w:r w:rsidRPr="007715C9">
        <w:rPr>
          <w:rFonts w:ascii="ＭＳ 明朝" w:hAnsi="ＭＳ 明朝" w:hint="eastAsia"/>
          <w:szCs w:val="21"/>
        </w:rPr>
        <w:t>所</w:t>
      </w:r>
    </w:p>
    <w:p w14:paraId="40F6DAB2" w14:textId="60E20E11" w:rsidR="00B02273" w:rsidRPr="00B25EA3" w:rsidRDefault="00B02273" w:rsidP="00D72468">
      <w:pPr>
        <w:spacing w:line="360" w:lineRule="auto"/>
        <w:rPr>
          <w:rFonts w:ascii="ＭＳ 明朝" w:hAnsi="ＭＳ 明朝"/>
          <w:color w:val="FF0000"/>
          <w:spacing w:val="6"/>
          <w:szCs w:val="21"/>
        </w:rPr>
      </w:pPr>
      <w:r w:rsidRPr="007715C9">
        <w:rPr>
          <w:rFonts w:ascii="ＭＳ 明朝" w:hAnsi="ＭＳ 明朝" w:hint="eastAsia"/>
          <w:szCs w:val="21"/>
        </w:rPr>
        <w:t xml:space="preserve">　　　　　　　　　　　　　　</w:t>
      </w:r>
      <w:r w:rsidRPr="009C2505">
        <w:rPr>
          <w:rFonts w:ascii="ＭＳ 明朝" w:hAnsi="ＭＳ 明朝" w:hint="eastAsia"/>
          <w:szCs w:val="21"/>
        </w:rPr>
        <w:t xml:space="preserve">　</w:t>
      </w:r>
      <w:r w:rsidRPr="009C2505">
        <w:rPr>
          <w:rFonts w:ascii="ＭＳ 明朝" w:hAnsi="ＭＳ 明朝" w:hint="eastAsia"/>
          <w:spacing w:val="6"/>
          <w:szCs w:val="21"/>
        </w:rPr>
        <w:t>名</w:t>
      </w:r>
      <w:r w:rsidR="00B87222">
        <w:rPr>
          <w:rFonts w:ascii="ＭＳ 明朝" w:hAnsi="ＭＳ 明朝" w:hint="eastAsia"/>
          <w:spacing w:val="6"/>
          <w:szCs w:val="21"/>
        </w:rPr>
        <w:t xml:space="preserve">　　　　　　　</w:t>
      </w:r>
      <w:r w:rsidRPr="009C2505">
        <w:rPr>
          <w:rFonts w:ascii="ＭＳ 明朝" w:hAnsi="ＭＳ 明朝" w:hint="eastAsia"/>
          <w:spacing w:val="6"/>
          <w:szCs w:val="21"/>
        </w:rPr>
        <w:t xml:space="preserve"> 称 </w:t>
      </w:r>
    </w:p>
    <w:p w14:paraId="63F5AB28" w14:textId="61088375" w:rsidR="00B87222" w:rsidRDefault="00B87222" w:rsidP="00350F1C">
      <w:pPr>
        <w:spacing w:line="360" w:lineRule="auto"/>
        <w:ind w:firstLineChars="1500" w:firstLine="3150"/>
        <w:rPr>
          <w:rFonts w:ascii="ＭＳ 明朝" w:hAnsi="ＭＳ 明朝"/>
          <w:kern w:val="0"/>
          <w:szCs w:val="21"/>
        </w:rPr>
      </w:pPr>
      <w:r>
        <w:rPr>
          <w:rFonts w:ascii="ＭＳ 明朝" w:hAnsi="ＭＳ 明朝" w:hint="eastAsia"/>
          <w:kern w:val="0"/>
          <w:szCs w:val="21"/>
        </w:rPr>
        <w:t xml:space="preserve">代表者の役職及び氏名　</w:t>
      </w:r>
    </w:p>
    <w:p w14:paraId="3F7BC382" w14:textId="1EA81358" w:rsidR="00B02273" w:rsidRPr="007715C9" w:rsidRDefault="00E23BDF" w:rsidP="00350F1C">
      <w:pPr>
        <w:spacing w:line="360" w:lineRule="auto"/>
        <w:ind w:firstLineChars="2700" w:firstLine="5670"/>
        <w:rPr>
          <w:rFonts w:ascii="ＭＳ 明朝" w:hAnsi="ＭＳ 明朝"/>
          <w:szCs w:val="21"/>
        </w:rPr>
      </w:pPr>
      <w:r w:rsidRPr="0021394E">
        <w:rPr>
          <w:rFonts w:ascii="ＭＳ 明朝" w:hAnsi="ＭＳ 明朝"/>
          <w:noProof/>
          <w:szCs w:val="21"/>
        </w:rPr>
        <mc:AlternateContent>
          <mc:Choice Requires="wps">
            <w:drawing>
              <wp:anchor distT="0" distB="0" distL="114300" distR="114300" simplePos="0" relativeHeight="251693056" behindDoc="0" locked="0" layoutInCell="1" allowOverlap="1" wp14:anchorId="18FDDE9C" wp14:editId="01783B55">
                <wp:simplePos x="0" y="0"/>
                <wp:positionH relativeFrom="margin">
                  <wp:posOffset>3574415</wp:posOffset>
                </wp:positionH>
                <wp:positionV relativeFrom="paragraph">
                  <wp:posOffset>50165</wp:posOffset>
                </wp:positionV>
                <wp:extent cx="1490345" cy="432435"/>
                <wp:effectExtent l="0" t="133350" r="338455" b="24765"/>
                <wp:wrapNone/>
                <wp:docPr id="5" name="吹き出し: 折線 5"/>
                <wp:cNvGraphicFramePr/>
                <a:graphic xmlns:a="http://schemas.openxmlformats.org/drawingml/2006/main">
                  <a:graphicData uri="http://schemas.microsoft.com/office/word/2010/wordprocessingShape">
                    <wps:wsp>
                      <wps:cNvSpPr/>
                      <wps:spPr>
                        <a:xfrm>
                          <a:off x="0" y="0"/>
                          <a:ext cx="1490345" cy="432435"/>
                        </a:xfrm>
                        <a:prstGeom prst="borderCallout2">
                          <a:avLst>
                            <a:gd name="adj1" fmla="val 30498"/>
                            <a:gd name="adj2" fmla="val 100742"/>
                            <a:gd name="adj3" fmla="val 29763"/>
                            <a:gd name="adj4" fmla="val 116269"/>
                            <a:gd name="adj5" fmla="val -28470"/>
                            <a:gd name="adj6" fmla="val 120780"/>
                          </a:avLst>
                        </a:prstGeom>
                      </wps:spPr>
                      <wps:style>
                        <a:lnRef idx="2">
                          <a:schemeClr val="accent6"/>
                        </a:lnRef>
                        <a:fillRef idx="1">
                          <a:schemeClr val="lt1"/>
                        </a:fillRef>
                        <a:effectRef idx="0">
                          <a:schemeClr val="accent6"/>
                        </a:effectRef>
                        <a:fontRef idx="minor">
                          <a:schemeClr val="dk1"/>
                        </a:fontRef>
                      </wps:style>
                      <wps:txbx>
                        <w:txbxContent>
                          <w:p w14:paraId="05B5D430" w14:textId="3EF9FB58" w:rsidR="007C2E3B" w:rsidRPr="00FC1BDA" w:rsidRDefault="007C2E3B" w:rsidP="0021394E">
                            <w:pPr>
                              <w:jc w:val="center"/>
                              <w:rPr>
                                <w:rFonts w:ascii="HG丸ｺﾞｼｯｸM-PRO" w:eastAsia="HG丸ｺﾞｼｯｸM-PRO" w:hAnsi="HG丸ｺﾞｼｯｸM-PRO"/>
                                <w:color w:val="000000" w:themeColor="text1"/>
                                <w:sz w:val="20"/>
                              </w:rPr>
                            </w:pPr>
                            <w:r w:rsidRPr="009E14A4">
                              <w:rPr>
                                <w:rFonts w:ascii="HG丸ｺﾞｼｯｸM-PRO" w:eastAsia="HG丸ｺﾞｼｯｸM-PRO" w:hAnsi="HG丸ｺﾞｼｯｸM-PRO" w:hint="eastAsia"/>
                                <w:color w:val="000000" w:themeColor="text1"/>
                                <w:sz w:val="20"/>
                              </w:rPr>
                              <w:t>押印</w:t>
                            </w:r>
                            <w:r>
                              <w:rPr>
                                <w:rFonts w:ascii="HG丸ｺﾞｼｯｸM-PRO" w:eastAsia="HG丸ｺﾞｼｯｸM-PRO" w:hAnsi="HG丸ｺﾞｼｯｸM-PRO" w:hint="eastAsia"/>
                                <w:color w:val="000000" w:themeColor="text1"/>
                                <w:sz w:val="20"/>
                              </w:rPr>
                              <w:t>は</w:t>
                            </w:r>
                            <w:r w:rsidRPr="009E14A4">
                              <w:rPr>
                                <w:rFonts w:ascii="HG丸ｺﾞｼｯｸM-PRO" w:eastAsia="HG丸ｺﾞｼｯｸM-PRO" w:hAnsi="HG丸ｺﾞｼｯｸM-PRO" w:hint="eastAsia"/>
                                <w:color w:val="000000" w:themeColor="text1"/>
                                <w:sz w:val="20"/>
                              </w:rPr>
                              <w:t>不要</w:t>
                            </w:r>
                            <w:r>
                              <w:rPr>
                                <w:rFonts w:ascii="HG丸ｺﾞｼｯｸM-PRO" w:eastAsia="HG丸ｺﾞｼｯｸM-PRO" w:hAnsi="HG丸ｺﾞｼｯｸM-PRO" w:hint="eastAsia"/>
                                <w:color w:val="000000" w:themeColor="text1"/>
                                <w:sz w:val="20"/>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FDDE9C" id="吹き出し: 折線 5" o:spid="_x0000_s1031" type="#_x0000_t48" style="position:absolute;left:0;text-align:left;margin-left:281.45pt;margin-top:3.95pt;width:117.35pt;height:34.0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" adj="26088,-6150,25114,6429,21760,6588" fillcolor="white [3201]" strokecolor="#f79646 [3209]" strokeweight="2pt">
                <v:textbox>
                  <w:txbxContent>
                    <w:p w14:paraId="05B5D430" w14:textId="3EF9FB58" w:rsidR="007C2E3B" w:rsidRPr="00FC1BDA" w:rsidRDefault="007C2E3B" w:rsidP="0021394E">
                      <w:pPr>
                        <w:jc w:val="center"/>
                        <w:rPr>
                          <w:rFonts w:ascii="HG丸ｺﾞｼｯｸM-PRO" w:eastAsia="HG丸ｺﾞｼｯｸM-PRO" w:hAnsi="HG丸ｺﾞｼｯｸM-PRO"/>
                          <w:color w:val="000000" w:themeColor="text1"/>
                          <w:sz w:val="20"/>
                        </w:rPr>
                      </w:pPr>
                      <w:r w:rsidRPr="009E14A4">
                        <w:rPr>
                          <w:rFonts w:ascii="HG丸ｺﾞｼｯｸM-PRO" w:eastAsia="HG丸ｺﾞｼｯｸM-PRO" w:hAnsi="HG丸ｺﾞｼｯｸM-PRO" w:hint="eastAsia"/>
                          <w:color w:val="000000" w:themeColor="text1"/>
                          <w:sz w:val="20"/>
                        </w:rPr>
                        <w:t>押印</w:t>
                      </w:r>
                      <w:r>
                        <w:rPr>
                          <w:rFonts w:ascii="HG丸ｺﾞｼｯｸM-PRO" w:eastAsia="HG丸ｺﾞｼｯｸM-PRO" w:hAnsi="HG丸ｺﾞｼｯｸM-PRO" w:hint="eastAsia"/>
                          <w:color w:val="000000" w:themeColor="text1"/>
                          <w:sz w:val="20"/>
                        </w:rPr>
                        <w:t>は</w:t>
                      </w:r>
                      <w:r w:rsidRPr="009E14A4">
                        <w:rPr>
                          <w:rFonts w:ascii="HG丸ｺﾞｼｯｸM-PRO" w:eastAsia="HG丸ｺﾞｼｯｸM-PRO" w:hAnsi="HG丸ｺﾞｼｯｸM-PRO" w:hint="eastAsia"/>
                          <w:color w:val="000000" w:themeColor="text1"/>
                          <w:sz w:val="20"/>
                        </w:rPr>
                        <w:t>不要</w:t>
                      </w:r>
                      <w:r>
                        <w:rPr>
                          <w:rFonts w:ascii="HG丸ｺﾞｼｯｸM-PRO" w:eastAsia="HG丸ｺﾞｼｯｸM-PRO" w:hAnsi="HG丸ｺﾞｼｯｸM-PRO" w:hint="eastAsia"/>
                          <w:color w:val="000000" w:themeColor="text1"/>
                          <w:sz w:val="20"/>
                        </w:rPr>
                        <w:t>です。</w:t>
                      </w:r>
                    </w:p>
                  </w:txbxContent>
                </v:textbox>
                <o:callout v:ext="edit" minusx="t"/>
                <w10:wrap anchorx="margin"/>
              </v:shape>
            </w:pict>
          </mc:Fallback>
        </mc:AlternateContent>
      </w:r>
    </w:p>
    <w:p w14:paraId="0A081A50" w14:textId="7F371779" w:rsidR="00B02273" w:rsidRPr="007715C9" w:rsidRDefault="00B02273" w:rsidP="00B02273">
      <w:pPr>
        <w:rPr>
          <w:rFonts w:ascii="ＭＳ 明朝" w:hAnsi="ＭＳ 明朝"/>
          <w:szCs w:val="21"/>
        </w:rPr>
      </w:pPr>
    </w:p>
    <w:p w14:paraId="73E6187F" w14:textId="069BFFCA" w:rsidR="00B02273" w:rsidRDefault="00B02273" w:rsidP="00B02273">
      <w:pPr>
        <w:rPr>
          <w:rFonts w:ascii="ＭＳ 明朝" w:hAnsi="ＭＳ 明朝"/>
          <w:szCs w:val="21"/>
        </w:rPr>
      </w:pPr>
      <w:r w:rsidRPr="007715C9">
        <w:rPr>
          <w:rFonts w:ascii="ＭＳ 明朝" w:hAnsi="ＭＳ 明朝" w:hint="eastAsia"/>
          <w:szCs w:val="21"/>
        </w:rPr>
        <w:t xml:space="preserve">　</w:t>
      </w:r>
      <w:r>
        <w:rPr>
          <w:rFonts w:ascii="ＭＳ 明朝" w:hAnsi="ＭＳ 明朝" w:hint="eastAsia"/>
          <w:szCs w:val="21"/>
        </w:rPr>
        <w:t>中小企業等経営強化法</w:t>
      </w:r>
      <w:r w:rsidRPr="007715C9">
        <w:rPr>
          <w:rFonts w:ascii="ＭＳ 明朝" w:hAnsi="ＭＳ 明朝" w:hint="eastAsia"/>
          <w:szCs w:val="21"/>
        </w:rPr>
        <w:t>第</w:t>
      </w:r>
      <w:r w:rsidR="00320C4F">
        <w:rPr>
          <w:rFonts w:ascii="ＭＳ 明朝" w:hAnsi="ＭＳ 明朝" w:hint="eastAsia"/>
          <w:szCs w:val="21"/>
        </w:rPr>
        <w:t>50</w:t>
      </w:r>
      <w:r w:rsidRPr="007715C9">
        <w:rPr>
          <w:rFonts w:ascii="ＭＳ 明朝" w:hAnsi="ＭＳ 明朝" w:hint="eastAsia"/>
          <w:szCs w:val="21"/>
        </w:rPr>
        <w:t>条第１項の規定に基づき、別紙の計画について</w:t>
      </w:r>
      <w:r>
        <w:rPr>
          <w:rFonts w:ascii="ＭＳ 明朝" w:hAnsi="ＭＳ 明朝" w:hint="eastAsia"/>
          <w:szCs w:val="21"/>
        </w:rPr>
        <w:t>認定</w:t>
      </w:r>
      <w:r w:rsidRPr="007715C9">
        <w:rPr>
          <w:rFonts w:ascii="ＭＳ 明朝" w:hAnsi="ＭＳ 明朝" w:hint="eastAsia"/>
          <w:szCs w:val="21"/>
        </w:rPr>
        <w:t>を受けたいので申請します。</w:t>
      </w:r>
    </w:p>
    <w:p w14:paraId="16EB0F16" w14:textId="1A4655FE" w:rsidR="007F7D19" w:rsidRDefault="007F7D19" w:rsidP="00C23108">
      <w:pPr>
        <w:widowControl/>
        <w:jc w:val="left"/>
        <w:rPr>
          <w:rFonts w:ascii="ＭＳ 明朝" w:hAnsi="ＭＳ 明朝"/>
          <w:szCs w:val="21"/>
        </w:rPr>
      </w:pPr>
    </w:p>
    <w:p w14:paraId="0F73F8A1" w14:textId="77777777" w:rsidR="007F7D19" w:rsidRDefault="007F7D19" w:rsidP="00C23108">
      <w:pPr>
        <w:widowControl/>
        <w:jc w:val="left"/>
        <w:rPr>
          <w:rFonts w:ascii="ＭＳ 明朝" w:hAnsi="ＭＳ 明朝"/>
          <w:szCs w:val="21"/>
        </w:rPr>
      </w:pPr>
    </w:p>
    <w:p w14:paraId="444F2A7E" w14:textId="77777777" w:rsidR="00130304" w:rsidRPr="00B4674D" w:rsidRDefault="00130304" w:rsidP="00130304">
      <w:pPr>
        <w:rPr>
          <w:rFonts w:hAnsi="ＭＳ 明朝"/>
          <w:szCs w:val="21"/>
        </w:rPr>
      </w:pPr>
      <w:r w:rsidRPr="00B4674D">
        <w:rPr>
          <w:rFonts w:hAnsi="ＭＳ 明朝" w:hint="eastAsia"/>
          <w:szCs w:val="21"/>
        </w:rPr>
        <w:t>（備考）</w:t>
      </w:r>
    </w:p>
    <w:p w14:paraId="17E48733" w14:textId="5B16A66A" w:rsidR="00130304" w:rsidRPr="00B4674D" w:rsidRDefault="00130304" w:rsidP="00130304">
      <w:pPr>
        <w:ind w:leftChars="100" w:left="630" w:hangingChars="200" w:hanging="420"/>
        <w:rPr>
          <w:rFonts w:hAnsi="ＭＳ 明朝"/>
          <w:szCs w:val="21"/>
        </w:rPr>
      </w:pPr>
      <w:r>
        <w:rPr>
          <w:rFonts w:hAnsi="ＭＳ 明朝" w:hint="eastAsia"/>
          <w:szCs w:val="21"/>
        </w:rPr>
        <w:t>用紙の大きさは、日本産業</w:t>
      </w:r>
      <w:r w:rsidRPr="00B4674D">
        <w:rPr>
          <w:rFonts w:hAnsi="ＭＳ 明朝" w:hint="eastAsia"/>
          <w:szCs w:val="21"/>
        </w:rPr>
        <w:t>規格Ａ４とする。</w:t>
      </w:r>
    </w:p>
    <w:p w14:paraId="1CE5F0F3" w14:textId="77777777" w:rsidR="007F7D19" w:rsidRPr="00130304" w:rsidRDefault="007F7D19" w:rsidP="00C23108">
      <w:pPr>
        <w:widowControl/>
        <w:jc w:val="left"/>
        <w:rPr>
          <w:rFonts w:ascii="ＭＳ 明朝" w:hAnsi="ＭＳ 明朝"/>
          <w:szCs w:val="21"/>
        </w:rPr>
      </w:pPr>
    </w:p>
    <w:p w14:paraId="49944DC4" w14:textId="77777777" w:rsidR="007F7D19" w:rsidRDefault="007F7D19" w:rsidP="00C23108">
      <w:pPr>
        <w:widowControl/>
        <w:jc w:val="left"/>
        <w:rPr>
          <w:rFonts w:ascii="ＭＳ 明朝" w:hAnsi="ＭＳ 明朝"/>
          <w:szCs w:val="21"/>
        </w:rPr>
      </w:pPr>
    </w:p>
    <w:p w14:paraId="440864AC" w14:textId="77777777" w:rsidR="007F7D19" w:rsidRDefault="007F7D19" w:rsidP="00C23108">
      <w:pPr>
        <w:widowControl/>
        <w:jc w:val="left"/>
        <w:rPr>
          <w:rFonts w:ascii="ＭＳ 明朝" w:hAnsi="ＭＳ 明朝"/>
          <w:szCs w:val="21"/>
        </w:rPr>
      </w:pPr>
    </w:p>
    <w:p w14:paraId="242934E4" w14:textId="77777777" w:rsidR="007F7D19" w:rsidRDefault="007F7D19" w:rsidP="00C23108">
      <w:pPr>
        <w:widowControl/>
        <w:jc w:val="left"/>
        <w:rPr>
          <w:rFonts w:ascii="ＭＳ 明朝" w:hAnsi="ＭＳ 明朝"/>
          <w:szCs w:val="21"/>
        </w:rPr>
      </w:pPr>
    </w:p>
    <w:p w14:paraId="2576397F" w14:textId="77777777" w:rsidR="007F7D19" w:rsidRDefault="007F7D19" w:rsidP="00C23108">
      <w:pPr>
        <w:widowControl/>
        <w:jc w:val="left"/>
        <w:rPr>
          <w:rFonts w:ascii="ＭＳ 明朝" w:hAnsi="ＭＳ 明朝"/>
          <w:szCs w:val="21"/>
        </w:rPr>
      </w:pPr>
    </w:p>
    <w:p w14:paraId="2189585F" w14:textId="77777777" w:rsidR="007F7D19" w:rsidRDefault="007F7D19" w:rsidP="00C23108">
      <w:pPr>
        <w:widowControl/>
        <w:jc w:val="left"/>
        <w:rPr>
          <w:rFonts w:ascii="ＭＳ 明朝" w:hAnsi="ＭＳ 明朝"/>
          <w:szCs w:val="21"/>
        </w:rPr>
      </w:pPr>
    </w:p>
    <w:p w14:paraId="730BD8D1" w14:textId="77777777" w:rsidR="007F7D19" w:rsidRDefault="007F7D19" w:rsidP="00C23108">
      <w:pPr>
        <w:widowControl/>
        <w:jc w:val="left"/>
        <w:rPr>
          <w:rFonts w:ascii="ＭＳ 明朝" w:hAnsi="ＭＳ 明朝"/>
          <w:szCs w:val="21"/>
        </w:rPr>
      </w:pPr>
    </w:p>
    <w:p w14:paraId="5EE4C7BC" w14:textId="77777777" w:rsidR="007F7D19" w:rsidRDefault="007F7D19" w:rsidP="00C23108">
      <w:pPr>
        <w:widowControl/>
        <w:jc w:val="left"/>
        <w:rPr>
          <w:rFonts w:ascii="ＭＳ 明朝" w:hAnsi="ＭＳ 明朝"/>
          <w:szCs w:val="21"/>
        </w:rPr>
      </w:pPr>
    </w:p>
    <w:p w14:paraId="19052519" w14:textId="77777777" w:rsidR="007F7D19" w:rsidRDefault="007F7D19" w:rsidP="00C23108">
      <w:pPr>
        <w:widowControl/>
        <w:jc w:val="left"/>
        <w:rPr>
          <w:rFonts w:ascii="ＭＳ 明朝" w:hAnsi="ＭＳ 明朝"/>
          <w:szCs w:val="21"/>
        </w:rPr>
      </w:pPr>
    </w:p>
    <w:p w14:paraId="3B70D211" w14:textId="77777777" w:rsidR="007F7D19" w:rsidRDefault="007F7D19" w:rsidP="00C23108">
      <w:pPr>
        <w:widowControl/>
        <w:jc w:val="left"/>
        <w:rPr>
          <w:rFonts w:ascii="ＭＳ 明朝" w:hAnsi="ＭＳ 明朝"/>
          <w:szCs w:val="21"/>
        </w:rPr>
      </w:pPr>
    </w:p>
    <w:p w14:paraId="2FD66C9D" w14:textId="77777777" w:rsidR="007F7D19" w:rsidRDefault="007F7D19" w:rsidP="00C23108">
      <w:pPr>
        <w:widowControl/>
        <w:jc w:val="left"/>
        <w:rPr>
          <w:rFonts w:ascii="ＭＳ 明朝" w:hAnsi="ＭＳ 明朝"/>
          <w:szCs w:val="21"/>
        </w:rPr>
      </w:pPr>
    </w:p>
    <w:p w14:paraId="2F651328" w14:textId="77777777" w:rsidR="007F7D19" w:rsidRDefault="007F7D19" w:rsidP="00C23108">
      <w:pPr>
        <w:widowControl/>
        <w:jc w:val="left"/>
        <w:rPr>
          <w:rFonts w:ascii="ＭＳ 明朝" w:hAnsi="ＭＳ 明朝"/>
          <w:szCs w:val="21"/>
        </w:rPr>
      </w:pPr>
    </w:p>
    <w:p w14:paraId="21BDC88A" w14:textId="77777777" w:rsidR="007F7D19" w:rsidRDefault="007F7D19" w:rsidP="00C23108">
      <w:pPr>
        <w:widowControl/>
        <w:jc w:val="left"/>
        <w:rPr>
          <w:rFonts w:ascii="ＭＳ 明朝" w:hAnsi="ＭＳ 明朝"/>
          <w:szCs w:val="21"/>
        </w:rPr>
      </w:pPr>
    </w:p>
    <w:p w14:paraId="15085729" w14:textId="0C70DA81" w:rsidR="007F7D19" w:rsidRDefault="007F7D19" w:rsidP="00C23108">
      <w:pPr>
        <w:widowControl/>
        <w:jc w:val="left"/>
        <w:rPr>
          <w:rFonts w:ascii="ＭＳ 明朝" w:hAnsi="ＭＳ 明朝"/>
          <w:szCs w:val="21"/>
        </w:rPr>
      </w:pPr>
    </w:p>
    <w:p w14:paraId="607B3923" w14:textId="6C304DDE" w:rsidR="007F7D19" w:rsidRDefault="007F7D19" w:rsidP="00C23108">
      <w:pPr>
        <w:widowControl/>
        <w:jc w:val="left"/>
        <w:rPr>
          <w:rFonts w:ascii="ＭＳ 明朝" w:hAnsi="ＭＳ 明朝"/>
          <w:szCs w:val="21"/>
        </w:rPr>
      </w:pPr>
    </w:p>
    <w:p w14:paraId="33123EBA" w14:textId="5DFD23CC" w:rsidR="00D67E29" w:rsidRDefault="00D67E29" w:rsidP="00C23108">
      <w:pPr>
        <w:widowControl/>
        <w:jc w:val="left"/>
        <w:rPr>
          <w:rFonts w:ascii="ＭＳ 明朝" w:hAnsi="ＭＳ 明朝"/>
          <w:szCs w:val="21"/>
        </w:rPr>
      </w:pPr>
    </w:p>
    <w:p w14:paraId="53533079" w14:textId="77777777" w:rsidR="00D67E29" w:rsidRDefault="00D67E29" w:rsidP="00C23108">
      <w:pPr>
        <w:widowControl/>
        <w:jc w:val="left"/>
        <w:rPr>
          <w:rFonts w:ascii="ＭＳ 明朝" w:hAnsi="ＭＳ 明朝"/>
          <w:szCs w:val="21"/>
        </w:rPr>
      </w:pPr>
    </w:p>
    <w:p w14:paraId="6405D1FD" w14:textId="407E23CE" w:rsidR="007F7D19" w:rsidRDefault="007F7D19" w:rsidP="00C23108">
      <w:pPr>
        <w:widowControl/>
        <w:jc w:val="left"/>
        <w:rPr>
          <w:rFonts w:ascii="ＭＳ 明朝" w:hAnsi="ＭＳ 明朝"/>
          <w:szCs w:val="21"/>
        </w:rPr>
      </w:pPr>
    </w:p>
    <w:p w14:paraId="48681FA3" w14:textId="6FC03218" w:rsidR="00FC3F47" w:rsidRDefault="00D4201D" w:rsidP="00C23108">
      <w:pPr>
        <w:widowControl/>
        <w:jc w:val="left"/>
        <w:rPr>
          <w:rFonts w:ascii="ＭＳ 明朝" w:hAnsi="ＭＳ 明朝"/>
          <w:szCs w:val="21"/>
        </w:rPr>
      </w:pPr>
      <w:r>
        <w:rPr>
          <w:rFonts w:ascii="ＭＳ 明朝" w:hAnsi="ＭＳ 明朝"/>
          <w:noProof/>
          <w:szCs w:val="21"/>
        </w:rPr>
        <w:lastRenderedPageBreak/>
        <mc:AlternateContent>
          <mc:Choice Requires="wps">
            <w:drawing>
              <wp:anchor distT="0" distB="0" distL="114300" distR="114300" simplePos="0" relativeHeight="251728896" behindDoc="0" locked="0" layoutInCell="1" allowOverlap="1" wp14:anchorId="0D8A5BA9" wp14:editId="4813C7F2">
                <wp:simplePos x="0" y="0"/>
                <wp:positionH relativeFrom="column">
                  <wp:posOffset>4920615</wp:posOffset>
                </wp:positionH>
                <wp:positionV relativeFrom="paragraph">
                  <wp:posOffset>-254635</wp:posOffset>
                </wp:positionV>
                <wp:extent cx="1276350" cy="590550"/>
                <wp:effectExtent l="57150" t="38100" r="76200" b="95250"/>
                <wp:wrapNone/>
                <wp:docPr id="33" name="矢印: 五方向 33"/>
                <wp:cNvGraphicFramePr/>
                <a:graphic xmlns:a="http://schemas.openxmlformats.org/drawingml/2006/main">
                  <a:graphicData uri="http://schemas.microsoft.com/office/word/2010/wordprocessingShape">
                    <wps:wsp>
                      <wps:cNvSpPr/>
                      <wps:spPr>
                        <a:xfrm flipH="1">
                          <a:off x="0" y="0"/>
                          <a:ext cx="1276350" cy="590550"/>
                        </a:xfrm>
                        <a:prstGeom prst="homePlate">
                          <a:avLst/>
                        </a:prstGeom>
                      </wps:spPr>
                      <wps:style>
                        <a:lnRef idx="1">
                          <a:schemeClr val="accent1"/>
                        </a:lnRef>
                        <a:fillRef idx="2">
                          <a:schemeClr val="accent1"/>
                        </a:fillRef>
                        <a:effectRef idx="1">
                          <a:schemeClr val="accent1"/>
                        </a:effectRef>
                        <a:fontRef idx="minor">
                          <a:schemeClr val="dk1"/>
                        </a:fontRef>
                      </wps:style>
                      <wps:txbx>
                        <w:txbxContent>
                          <w:p w14:paraId="58110AA9" w14:textId="77777777" w:rsidR="007C2E3B" w:rsidRDefault="007C2E3B" w:rsidP="00C10BA6">
                            <w:pPr>
                              <w:jc w:val="center"/>
                            </w:pPr>
                            <w:r>
                              <w:rPr>
                                <w:rFonts w:hint="eastAsia"/>
                              </w:rPr>
                              <w:t>手引き</w:t>
                            </w:r>
                          </w:p>
                          <w:p w14:paraId="5F0EBC13" w14:textId="576711EB" w:rsidR="007C2E3B" w:rsidRDefault="007C2E3B" w:rsidP="009F5F85">
                            <w:pPr>
                              <w:jc w:val="center"/>
                            </w:pPr>
                            <w:r>
                              <w:rPr>
                                <w:rFonts w:hint="eastAsia"/>
                              </w:rPr>
                              <w:t>P21</w:t>
                            </w:r>
                            <w:r>
                              <w:rPr>
                                <w:rFonts w:hint="eastAsia"/>
                              </w:rPr>
                              <w:t>～</w:t>
                            </w:r>
                            <w:r>
                              <w:rPr>
                                <w:rFonts w:hint="eastAsia"/>
                              </w:rPr>
                              <w:t>37</w:t>
                            </w:r>
                            <w:r>
                              <w:rPr>
                                <w:rFonts w:hint="eastAsia"/>
                              </w:rPr>
                              <w:t>参照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8A5BA9"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矢印: 五方向 33" o:spid="_x0000_s1032" type="#_x0000_t15" style="position:absolute;margin-left:387.45pt;margin-top:-20.05pt;width:100.5pt;height:46.5pt;flip:x;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" adj="16603" fillcolor="#a7bfde [1620]" strokecolor="#4579b8 [3044]">
                <v:fill color2="#e4ecf5 [500]" rotate="t" angle="180" colors="0 #a3c4ff;22938f #bfd5ff;1 #e5eeff" focus="100%" type="gradient"/>
                <v:shadow on="t" color="black" opacity="24903f" origin=",.5" offset="0,.55556mm"/>
                <v:textbox>
                  <w:txbxContent>
                    <w:p w14:paraId="58110AA9" w14:textId="77777777" w:rsidR="007C2E3B" w:rsidRDefault="007C2E3B" w:rsidP="00C10BA6">
                      <w:pPr>
                        <w:jc w:val="center"/>
                      </w:pPr>
                      <w:r>
                        <w:rPr>
                          <w:rFonts w:hint="eastAsia"/>
                        </w:rPr>
                        <w:t>手引き</w:t>
                      </w:r>
                    </w:p>
                    <w:p w14:paraId="5F0EBC13" w14:textId="576711EB" w:rsidR="007C2E3B" w:rsidRDefault="007C2E3B" w:rsidP="009F5F85">
                      <w:pPr>
                        <w:jc w:val="center"/>
                      </w:pPr>
                      <w:r>
                        <w:rPr>
                          <w:rFonts w:hint="eastAsia"/>
                        </w:rPr>
                        <w:t>P21</w:t>
                      </w:r>
                      <w:r>
                        <w:rPr>
                          <w:rFonts w:hint="eastAsia"/>
                        </w:rPr>
                        <w:t>～</w:t>
                      </w:r>
                      <w:r>
                        <w:rPr>
                          <w:rFonts w:hint="eastAsia"/>
                        </w:rPr>
                        <w:t>37</w:t>
                      </w:r>
                      <w:r>
                        <w:rPr>
                          <w:rFonts w:hint="eastAsia"/>
                        </w:rPr>
                        <w:t>参照</w:t>
                      </w:r>
                    </w:p>
                  </w:txbxContent>
                </v:textbox>
              </v:shape>
            </w:pict>
          </mc:Fallback>
        </mc:AlternateContent>
      </w:r>
      <w:r w:rsidR="00A9253D" w:rsidRPr="004416D6">
        <w:rPr>
          <w:rFonts w:ascii="ＭＳ 明朝" w:hAnsi="ＭＳ 明朝"/>
          <w:noProof/>
          <w:szCs w:val="21"/>
        </w:rPr>
        <mc:AlternateContent>
          <mc:Choice Requires="wps">
            <w:drawing>
              <wp:anchor distT="0" distB="0" distL="114300" distR="114300" simplePos="0" relativeHeight="251722752" behindDoc="0" locked="0" layoutInCell="1" allowOverlap="1" wp14:anchorId="24F42ACC" wp14:editId="0203B894">
                <wp:simplePos x="0" y="0"/>
                <wp:positionH relativeFrom="margin">
                  <wp:posOffset>1363345</wp:posOffset>
                </wp:positionH>
                <wp:positionV relativeFrom="paragraph">
                  <wp:posOffset>-212725</wp:posOffset>
                </wp:positionV>
                <wp:extent cx="2766060" cy="847725"/>
                <wp:effectExtent l="171450" t="0" r="15240" b="942975"/>
                <wp:wrapNone/>
                <wp:docPr id="24" name="吹き出し: 線 24"/>
                <wp:cNvGraphicFramePr/>
                <a:graphic xmlns:a="http://schemas.openxmlformats.org/drawingml/2006/main">
                  <a:graphicData uri="http://schemas.microsoft.com/office/word/2010/wordprocessingShape">
                    <wps:wsp>
                      <wps:cNvSpPr/>
                      <wps:spPr>
                        <a:xfrm>
                          <a:off x="0" y="0"/>
                          <a:ext cx="2766060" cy="847725"/>
                        </a:xfrm>
                        <a:prstGeom prst="borderCallout1">
                          <a:avLst>
                            <a:gd name="adj1" fmla="val 106500"/>
                            <a:gd name="adj2" fmla="val 33334"/>
                            <a:gd name="adj3" fmla="val 205839"/>
                            <a:gd name="adj4" fmla="val -5964"/>
                          </a:avLst>
                        </a:prstGeom>
                        <a:ln/>
                      </wps:spPr>
                      <wps:style>
                        <a:lnRef idx="2">
                          <a:schemeClr val="accent6"/>
                        </a:lnRef>
                        <a:fillRef idx="1">
                          <a:schemeClr val="lt1"/>
                        </a:fillRef>
                        <a:effectRef idx="0">
                          <a:schemeClr val="accent6"/>
                        </a:effectRef>
                        <a:fontRef idx="minor">
                          <a:schemeClr val="dk1"/>
                        </a:fontRef>
                      </wps:style>
                      <wps:txbx>
                        <w:txbxContent>
                          <w:p w14:paraId="48233D5F" w14:textId="3372D40E" w:rsidR="007C2E3B" w:rsidRPr="00FC1BDA" w:rsidRDefault="007C2E3B" w:rsidP="00A9253D">
                            <w:pPr>
                              <w:rPr>
                                <w:rFonts w:ascii="HG丸ｺﾞｼｯｸM-PRO" w:eastAsia="HG丸ｺﾞｼｯｸM-PRO" w:hAnsi="HG丸ｺﾞｼｯｸM-PRO"/>
                                <w:color w:val="000000" w:themeColor="text1"/>
                                <w:sz w:val="20"/>
                              </w:rPr>
                            </w:pPr>
                            <w:r w:rsidRPr="00FC1BDA">
                              <w:rPr>
                                <w:rFonts w:ascii="HG丸ｺﾞｼｯｸM-PRO" w:eastAsia="HG丸ｺﾞｼｯｸM-PRO" w:hAnsi="HG丸ｺﾞｼｯｸM-PRO" w:hint="eastAsia"/>
                                <w:color w:val="000000" w:themeColor="text1"/>
                                <w:sz w:val="20"/>
                              </w:rPr>
                              <w:t>日本標準産業分類の中分類を記載</w:t>
                            </w:r>
                            <w:r>
                              <w:rPr>
                                <w:rFonts w:ascii="HG丸ｺﾞｼｯｸM-PRO" w:eastAsia="HG丸ｺﾞｼｯｸM-PRO" w:hAnsi="HG丸ｺﾞｼｯｸM-PRO" w:hint="eastAsia"/>
                                <w:color w:val="000000" w:themeColor="text1"/>
                                <w:sz w:val="20"/>
                              </w:rPr>
                              <w:t>します</w:t>
                            </w:r>
                            <w:r w:rsidRPr="00FC1BDA">
                              <w:rPr>
                                <w:rFonts w:ascii="HG丸ｺﾞｼｯｸM-PRO" w:eastAsia="HG丸ｺﾞｼｯｸM-PRO" w:hAnsi="HG丸ｺﾞｼｯｸM-PRO" w:hint="eastAsia"/>
                                <w:color w:val="000000" w:themeColor="text1"/>
                                <w:sz w:val="20"/>
                              </w:rPr>
                              <w:t>。</w:t>
                            </w:r>
                          </w:p>
                          <w:p w14:paraId="0AF63131" w14:textId="77777777" w:rsidR="007C2E3B" w:rsidRPr="00FC1BDA" w:rsidRDefault="007C2E3B" w:rsidP="00A9253D">
                            <w:pPr>
                              <w:rPr>
                                <w:rFonts w:ascii="HG丸ｺﾞｼｯｸM-PRO" w:eastAsia="HG丸ｺﾞｼｯｸM-PRO" w:hAnsi="HG丸ｺﾞｼｯｸM-PRO"/>
                                <w:color w:val="000000" w:themeColor="text1"/>
                                <w:sz w:val="20"/>
                              </w:rPr>
                            </w:pPr>
                            <w:r w:rsidRPr="00FC1BDA">
                              <w:rPr>
                                <w:rFonts w:ascii="HG丸ｺﾞｼｯｸM-PRO" w:eastAsia="HG丸ｺﾞｼｯｸM-PRO" w:hAnsi="HG丸ｺﾞｼｯｸM-PRO" w:hint="eastAsia"/>
                                <w:color w:val="000000" w:themeColor="text1"/>
                                <w:sz w:val="20"/>
                              </w:rPr>
                              <w:t>日本標準産業分類コード：</w:t>
                            </w:r>
                            <w:hyperlink r:id="rId8" w:history="1">
                              <w:r w:rsidRPr="00FC1BDA">
                                <w:rPr>
                                  <w:rStyle w:val="af1"/>
                                  <w:rFonts w:ascii="HG丸ｺﾞｼｯｸM-PRO" w:eastAsia="HG丸ｺﾞｼｯｸM-PRO" w:hAnsi="HG丸ｺﾞｼｯｸM-PRO" w:hint="eastAsia"/>
                                  <w:sz w:val="20"/>
                                </w:rPr>
                                <w:t>https://www.e-stat.go.jp/classifications/terms/10</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F42ACC" id="吹き出し: 線 24" o:spid="_x0000_s1033" type="#_x0000_t47" style="position:absolute;margin-left:107.35pt;margin-top:-16.75pt;width:217.8pt;height:66.75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" adj="-1288,44461,7200,23004" fillcolor="white [3201]" strokecolor="#f79646 [3209]" strokeweight="2pt">
                <v:textbox>
                  <w:txbxContent>
                    <w:p w14:paraId="48233D5F" w14:textId="3372D40E" w:rsidR="007C2E3B" w:rsidRPr="00FC1BDA" w:rsidRDefault="007C2E3B" w:rsidP="00A9253D">
                      <w:pPr>
                        <w:rPr>
                          <w:rFonts w:ascii="HG丸ｺﾞｼｯｸM-PRO" w:eastAsia="HG丸ｺﾞｼｯｸM-PRO" w:hAnsi="HG丸ｺﾞｼｯｸM-PRO"/>
                          <w:color w:val="000000" w:themeColor="text1"/>
                          <w:sz w:val="20"/>
                        </w:rPr>
                      </w:pPr>
                      <w:r w:rsidRPr="00FC1BDA">
                        <w:rPr>
                          <w:rFonts w:ascii="HG丸ｺﾞｼｯｸM-PRO" w:eastAsia="HG丸ｺﾞｼｯｸM-PRO" w:hAnsi="HG丸ｺﾞｼｯｸM-PRO" w:hint="eastAsia"/>
                          <w:color w:val="000000" w:themeColor="text1"/>
                          <w:sz w:val="20"/>
                        </w:rPr>
                        <w:t>日本標準産業分類の中分類を記載</w:t>
                      </w:r>
                      <w:r>
                        <w:rPr>
                          <w:rFonts w:ascii="HG丸ｺﾞｼｯｸM-PRO" w:eastAsia="HG丸ｺﾞｼｯｸM-PRO" w:hAnsi="HG丸ｺﾞｼｯｸM-PRO" w:hint="eastAsia"/>
                          <w:color w:val="000000" w:themeColor="text1"/>
                          <w:sz w:val="20"/>
                        </w:rPr>
                        <w:t>します</w:t>
                      </w:r>
                      <w:r w:rsidRPr="00FC1BDA">
                        <w:rPr>
                          <w:rFonts w:ascii="HG丸ｺﾞｼｯｸM-PRO" w:eastAsia="HG丸ｺﾞｼｯｸM-PRO" w:hAnsi="HG丸ｺﾞｼｯｸM-PRO" w:hint="eastAsia"/>
                          <w:color w:val="000000" w:themeColor="text1"/>
                          <w:sz w:val="20"/>
                        </w:rPr>
                        <w:t>。</w:t>
                      </w:r>
                    </w:p>
                    <w:p w14:paraId="0AF63131" w14:textId="77777777" w:rsidR="007C2E3B" w:rsidRPr="00FC1BDA" w:rsidRDefault="007C2E3B" w:rsidP="00A9253D">
                      <w:pPr>
                        <w:rPr>
                          <w:rFonts w:ascii="HG丸ｺﾞｼｯｸM-PRO" w:eastAsia="HG丸ｺﾞｼｯｸM-PRO" w:hAnsi="HG丸ｺﾞｼｯｸM-PRO"/>
                          <w:color w:val="000000" w:themeColor="text1"/>
                          <w:sz w:val="20"/>
                        </w:rPr>
                      </w:pPr>
                      <w:r w:rsidRPr="00FC1BDA">
                        <w:rPr>
                          <w:rFonts w:ascii="HG丸ｺﾞｼｯｸM-PRO" w:eastAsia="HG丸ｺﾞｼｯｸM-PRO" w:hAnsi="HG丸ｺﾞｼｯｸM-PRO" w:hint="eastAsia"/>
                          <w:color w:val="000000" w:themeColor="text1"/>
                          <w:sz w:val="20"/>
                        </w:rPr>
                        <w:t>日本標準産業分類コード：</w:t>
                      </w:r>
                      <w:hyperlink r:id="rId9" w:history="1">
                        <w:r w:rsidRPr="00FC1BDA">
                          <w:rPr>
                            <w:rStyle w:val="af1"/>
                            <w:rFonts w:ascii="HG丸ｺﾞｼｯｸM-PRO" w:eastAsia="HG丸ｺﾞｼｯｸM-PRO" w:hAnsi="HG丸ｺﾞｼｯｸM-PRO" w:hint="eastAsia"/>
                            <w:sz w:val="20"/>
                          </w:rPr>
                          <w:t>https://www.e-stat.go.jp/classifications/terms/10</w:t>
                        </w:r>
                      </w:hyperlink>
                    </w:p>
                  </w:txbxContent>
                </v:textbox>
                <o:callout v:ext="edit" minusy="t"/>
                <w10:wrap anchorx="margin"/>
              </v:shape>
            </w:pict>
          </mc:Fallback>
        </mc:AlternateContent>
      </w:r>
      <w:r w:rsidR="00FC3F47">
        <w:rPr>
          <w:rFonts w:ascii="ＭＳ 明朝" w:hAnsi="ＭＳ 明朝" w:hint="eastAsia"/>
          <w:szCs w:val="21"/>
        </w:rPr>
        <w:t>（別紙）</w:t>
      </w:r>
    </w:p>
    <w:p w14:paraId="48D64A0F" w14:textId="2BB200DD" w:rsidR="00C47152" w:rsidRDefault="00320C4F" w:rsidP="00B02273">
      <w:pPr>
        <w:rPr>
          <w:rFonts w:ascii="ＭＳ 明朝" w:hAnsi="ＭＳ 明朝"/>
          <w:szCs w:val="21"/>
        </w:rPr>
      </w:pPr>
      <w:r>
        <w:rPr>
          <w:rFonts w:ascii="ＭＳ 明朝" w:hAnsi="ＭＳ 明朝" w:hint="eastAsia"/>
          <w:szCs w:val="21"/>
        </w:rPr>
        <w:t>事業継続力強化計画</w:t>
      </w:r>
      <w:r w:rsidR="00B62E63">
        <w:rPr>
          <w:rFonts w:ascii="ＭＳ 明朝" w:hAnsi="ＭＳ 明朝" w:hint="eastAsia"/>
          <w:szCs w:val="21"/>
        </w:rPr>
        <w:t xml:space="preserve">　</w:t>
      </w:r>
    </w:p>
    <w:p w14:paraId="5FE3EDB9" w14:textId="50193C44" w:rsidR="00122D41" w:rsidRDefault="00B62E63" w:rsidP="00B02273">
      <w:pPr>
        <w:rPr>
          <w:rFonts w:ascii="ＭＳ 明朝" w:hAnsi="ＭＳ 明朝"/>
          <w:szCs w:val="21"/>
        </w:rPr>
      </w:pPr>
      <w:r>
        <w:rPr>
          <w:rFonts w:ascii="ＭＳ 明朝" w:hAnsi="ＭＳ 明朝" w:hint="eastAsia"/>
          <w:szCs w:val="21"/>
        </w:rPr>
        <w:t xml:space="preserve">　　　　　</w:t>
      </w:r>
    </w:p>
    <w:p w14:paraId="4623CEF6" w14:textId="7835AA38" w:rsidR="00584025" w:rsidRPr="00C47152" w:rsidRDefault="009F5F85" w:rsidP="00E15E56">
      <w:pPr>
        <w:rPr>
          <w:rFonts w:ascii="ＭＳ 明朝" w:hAnsi="ＭＳ 明朝"/>
          <w:szCs w:val="21"/>
        </w:rPr>
      </w:pPr>
      <w:r w:rsidRPr="004416D6">
        <w:rPr>
          <w:rFonts w:ascii="ＭＳ 明朝" w:hAnsi="ＭＳ 明朝"/>
          <w:noProof/>
          <w:szCs w:val="21"/>
        </w:rPr>
        <mc:AlternateContent>
          <mc:Choice Requires="wps">
            <w:drawing>
              <wp:anchor distT="0" distB="0" distL="114300" distR="114300" simplePos="0" relativeHeight="251725824" behindDoc="0" locked="0" layoutInCell="1" allowOverlap="1" wp14:anchorId="41520252" wp14:editId="5E9C8D8F">
                <wp:simplePos x="0" y="0"/>
                <wp:positionH relativeFrom="page">
                  <wp:posOffset>6038850</wp:posOffset>
                </wp:positionH>
                <wp:positionV relativeFrom="paragraph">
                  <wp:posOffset>173990</wp:posOffset>
                </wp:positionV>
                <wp:extent cx="1308100" cy="1676400"/>
                <wp:effectExtent l="0" t="0" r="25400" b="952500"/>
                <wp:wrapNone/>
                <wp:docPr id="22" name="吹き出し: 折線 22"/>
                <wp:cNvGraphicFramePr/>
                <a:graphic xmlns:a="http://schemas.openxmlformats.org/drawingml/2006/main">
                  <a:graphicData uri="http://schemas.microsoft.com/office/word/2010/wordprocessingShape">
                    <wps:wsp>
                      <wps:cNvSpPr/>
                      <wps:spPr>
                        <a:xfrm>
                          <a:off x="0" y="0"/>
                          <a:ext cx="1308100" cy="1676400"/>
                        </a:xfrm>
                        <a:prstGeom prst="borderCallout2">
                          <a:avLst>
                            <a:gd name="adj1" fmla="val 100853"/>
                            <a:gd name="adj2" fmla="val 46666"/>
                            <a:gd name="adj3" fmla="val 144661"/>
                            <a:gd name="adj4" fmla="val 46769"/>
                            <a:gd name="adj5" fmla="val 155597"/>
                            <a:gd name="adj6" fmla="val 14088"/>
                          </a:avLst>
                        </a:prstGeom>
                        <a:ln/>
                      </wps:spPr>
                      <wps:style>
                        <a:lnRef idx="2">
                          <a:schemeClr val="accent6"/>
                        </a:lnRef>
                        <a:fillRef idx="1">
                          <a:schemeClr val="lt1"/>
                        </a:fillRef>
                        <a:effectRef idx="0">
                          <a:schemeClr val="accent6"/>
                        </a:effectRef>
                        <a:fontRef idx="minor">
                          <a:schemeClr val="dk1"/>
                        </a:fontRef>
                      </wps:style>
                      <wps:txbx>
                        <w:txbxContent>
                          <w:p w14:paraId="1E036738" w14:textId="1571735D" w:rsidR="007C2E3B" w:rsidRPr="00DC4269" w:rsidRDefault="007C2E3B" w:rsidP="00A9253D">
                            <w:pPr>
                              <w:rPr>
                                <w:rFonts w:ascii="HG丸ｺﾞｼｯｸM-PRO" w:eastAsia="HG丸ｺﾞｼｯｸM-PRO" w:hAnsi="HG丸ｺﾞｼｯｸM-PRO"/>
                                <w:color w:val="000000" w:themeColor="text1"/>
                                <w:sz w:val="20"/>
                              </w:rPr>
                            </w:pPr>
                            <w:r w:rsidRPr="00A15551">
                              <w:rPr>
                                <w:rFonts w:ascii="HG丸ｺﾞｼｯｸM-PRO" w:eastAsia="HG丸ｺﾞｼｯｸM-PRO" w:hAnsi="HG丸ｺﾞｼｯｸM-PRO" w:hint="eastAsia"/>
                                <w:color w:val="000000" w:themeColor="text1"/>
                                <w:sz w:val="20"/>
                              </w:rPr>
                              <w:t>被災した場合</w:t>
                            </w:r>
                            <w:r>
                              <w:rPr>
                                <w:rFonts w:ascii="HG丸ｺﾞｼｯｸM-PRO" w:eastAsia="HG丸ｺﾞｼｯｸM-PRO" w:hAnsi="HG丸ｺﾞｼｯｸM-PRO" w:hint="eastAsia"/>
                                <w:color w:val="000000" w:themeColor="text1"/>
                                <w:sz w:val="20"/>
                              </w:rPr>
                              <w:t>に生じる</w:t>
                            </w:r>
                            <w:r w:rsidRPr="00A15551">
                              <w:rPr>
                                <w:rFonts w:ascii="HG丸ｺﾞｼｯｸM-PRO" w:eastAsia="HG丸ｺﾞｼｯｸM-PRO" w:hAnsi="HG丸ｺﾞｼｯｸM-PRO" w:hint="eastAsia"/>
                                <w:color w:val="000000" w:themeColor="text1"/>
                                <w:sz w:val="20"/>
                              </w:rPr>
                              <w:t>従業員、地域経済、サプライチェーン</w:t>
                            </w:r>
                            <w:r>
                              <w:rPr>
                                <w:rFonts w:ascii="HG丸ｺﾞｼｯｸM-PRO" w:eastAsia="HG丸ｺﾞｼｯｸM-PRO" w:hAnsi="HG丸ｺﾞｼｯｸM-PRO" w:hint="eastAsia"/>
                                <w:color w:val="000000" w:themeColor="text1"/>
                                <w:sz w:val="20"/>
                              </w:rPr>
                              <w:t>への</w:t>
                            </w:r>
                            <w:r w:rsidRPr="00A15551">
                              <w:rPr>
                                <w:rFonts w:ascii="HG丸ｺﾞｼｯｸM-PRO" w:eastAsia="HG丸ｺﾞｼｯｸM-PRO" w:hAnsi="HG丸ｺﾞｼｯｸM-PRO" w:hint="eastAsia"/>
                                <w:color w:val="000000" w:themeColor="text1"/>
                                <w:sz w:val="20"/>
                              </w:rPr>
                              <w:t>影響を軽減する観点から、できるだけ具体的に</w:t>
                            </w:r>
                            <w:r>
                              <w:rPr>
                                <w:rFonts w:ascii="HG丸ｺﾞｼｯｸM-PRO" w:eastAsia="HG丸ｺﾞｼｯｸM-PRO" w:hAnsi="HG丸ｺﾞｼｯｸM-PRO" w:hint="eastAsia"/>
                                <w:color w:val="000000" w:themeColor="text1"/>
                                <w:sz w:val="20"/>
                              </w:rPr>
                              <w:t>記載します。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520252" id="吹き出し: 折線 22" o:spid="_x0000_s1034" type="#_x0000_t48" style="position:absolute;left:0;text-align:left;margin-left:475.5pt;margin-top:13.7pt;width:103pt;height:132pt;z-index:251725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" adj="3043,33609,10102,31247,10080,21784" fillcolor="white [3201]" strokecolor="#f79646 [3209]" strokeweight="2pt">
                <v:textbox>
                  <w:txbxContent>
                    <w:p w14:paraId="1E036738" w14:textId="1571735D" w:rsidR="007C2E3B" w:rsidRPr="00DC4269" w:rsidRDefault="007C2E3B" w:rsidP="00A9253D">
                      <w:pPr>
                        <w:rPr>
                          <w:rFonts w:ascii="HG丸ｺﾞｼｯｸM-PRO" w:eastAsia="HG丸ｺﾞｼｯｸM-PRO" w:hAnsi="HG丸ｺﾞｼｯｸM-PRO"/>
                          <w:color w:val="000000" w:themeColor="text1"/>
                          <w:sz w:val="20"/>
                        </w:rPr>
                      </w:pPr>
                      <w:r w:rsidRPr="00A15551">
                        <w:rPr>
                          <w:rFonts w:ascii="HG丸ｺﾞｼｯｸM-PRO" w:eastAsia="HG丸ｺﾞｼｯｸM-PRO" w:hAnsi="HG丸ｺﾞｼｯｸM-PRO" w:hint="eastAsia"/>
                          <w:color w:val="000000" w:themeColor="text1"/>
                          <w:sz w:val="20"/>
                        </w:rPr>
                        <w:t>被災した場合</w:t>
                      </w:r>
                      <w:r>
                        <w:rPr>
                          <w:rFonts w:ascii="HG丸ｺﾞｼｯｸM-PRO" w:eastAsia="HG丸ｺﾞｼｯｸM-PRO" w:hAnsi="HG丸ｺﾞｼｯｸM-PRO" w:hint="eastAsia"/>
                          <w:color w:val="000000" w:themeColor="text1"/>
                          <w:sz w:val="20"/>
                        </w:rPr>
                        <w:t>に生じる</w:t>
                      </w:r>
                      <w:r w:rsidRPr="00A15551">
                        <w:rPr>
                          <w:rFonts w:ascii="HG丸ｺﾞｼｯｸM-PRO" w:eastAsia="HG丸ｺﾞｼｯｸM-PRO" w:hAnsi="HG丸ｺﾞｼｯｸM-PRO" w:hint="eastAsia"/>
                          <w:color w:val="000000" w:themeColor="text1"/>
                          <w:sz w:val="20"/>
                        </w:rPr>
                        <w:t>従業員、地域経済、サプライチェーン</w:t>
                      </w:r>
                      <w:r>
                        <w:rPr>
                          <w:rFonts w:ascii="HG丸ｺﾞｼｯｸM-PRO" w:eastAsia="HG丸ｺﾞｼｯｸM-PRO" w:hAnsi="HG丸ｺﾞｼｯｸM-PRO" w:hint="eastAsia"/>
                          <w:color w:val="000000" w:themeColor="text1"/>
                          <w:sz w:val="20"/>
                        </w:rPr>
                        <w:t>への</w:t>
                      </w:r>
                      <w:r w:rsidRPr="00A15551">
                        <w:rPr>
                          <w:rFonts w:ascii="HG丸ｺﾞｼｯｸM-PRO" w:eastAsia="HG丸ｺﾞｼｯｸM-PRO" w:hAnsi="HG丸ｺﾞｼｯｸM-PRO" w:hint="eastAsia"/>
                          <w:color w:val="000000" w:themeColor="text1"/>
                          <w:sz w:val="20"/>
                        </w:rPr>
                        <w:t>影響を軽減する観点から、できるだけ具体的に</w:t>
                      </w:r>
                      <w:r>
                        <w:rPr>
                          <w:rFonts w:ascii="HG丸ｺﾞｼｯｸM-PRO" w:eastAsia="HG丸ｺﾞｼｯｸM-PRO" w:hAnsi="HG丸ｺﾞｼｯｸM-PRO" w:hint="eastAsia"/>
                          <w:color w:val="000000" w:themeColor="text1"/>
                          <w:sz w:val="20"/>
                        </w:rPr>
                        <w:t>記載します。</w:t>
                      </w:r>
                    </w:p>
                  </w:txbxContent>
                </v:textbox>
                <o:callout v:ext="edit" minusy="t"/>
                <w10:wrap anchorx="page"/>
              </v:shape>
            </w:pict>
          </mc:Fallback>
        </mc:AlternateContent>
      </w:r>
      <w:r w:rsidR="00205B9D">
        <w:rPr>
          <w:rFonts w:ascii="ＭＳ 明朝" w:hAnsi="ＭＳ 明朝" w:hint="eastAsia"/>
          <w:szCs w:val="21"/>
        </w:rPr>
        <w:t>１</w:t>
      </w:r>
      <w:r w:rsidR="007E2D50" w:rsidRPr="00207E2D">
        <w:rPr>
          <w:rFonts w:ascii="ＭＳ 明朝" w:hAnsi="ＭＳ 明朝" w:hint="eastAsia"/>
          <w:szCs w:val="21"/>
        </w:rPr>
        <w:t xml:space="preserve">　</w:t>
      </w:r>
      <w:r w:rsidR="00207E2D" w:rsidRPr="00207E2D">
        <w:rPr>
          <w:rFonts w:ascii="ＭＳ 明朝" w:hAnsi="ＭＳ 明朝" w:hint="eastAsia"/>
          <w:szCs w:val="21"/>
        </w:rPr>
        <w:t>名称等</w:t>
      </w:r>
    </w:p>
    <w:p w14:paraId="41219E50" w14:textId="5F8B25CA" w:rsidR="00A372AB" w:rsidRPr="00FC083B" w:rsidRDefault="00A372AB" w:rsidP="00A372AB">
      <w:pPr>
        <w:rPr>
          <w:rFonts w:asciiTheme="minorEastAsia" w:eastAsiaTheme="minorEastAsia" w:hAnsiTheme="minorEastAsia"/>
          <w:sz w:val="20"/>
        </w:rPr>
      </w:pPr>
      <w:r w:rsidRPr="00FC083B">
        <w:rPr>
          <w:rFonts w:asciiTheme="minorEastAsia" w:eastAsiaTheme="minorEastAsia" w:hAnsiTheme="minorEastAsia"/>
          <w:sz w:val="20"/>
        </w:rPr>
        <w:ruby>
          <w:rubyPr>
            <w:rubyAlign w:val="distributeSpace"/>
            <w:hps w:val="10"/>
            <w:hpsRaise w:val="18"/>
            <w:hpsBaseText w:val="20"/>
            <w:lid w:val="ja-JP"/>
          </w:rubyPr>
          <w:rt>
            <w:r w:rsidR="00A372AB" w:rsidRPr="00FC083B">
              <w:rPr>
                <w:rFonts w:asciiTheme="minorEastAsia" w:eastAsiaTheme="minorEastAsia" w:hAnsiTheme="minorEastAsia" w:hint="eastAsia"/>
                <w:sz w:val="10"/>
              </w:rPr>
              <w:t xml:space="preserve">　フ</w:t>
            </w:r>
          </w:rt>
          <w:rubyBase>
            <w:r w:rsidR="00A372AB" w:rsidRPr="00FC083B">
              <w:rPr>
                <w:rFonts w:asciiTheme="minorEastAsia" w:eastAsiaTheme="minorEastAsia" w:hAnsiTheme="minorEastAsia" w:hint="eastAsia"/>
                <w:sz w:val="20"/>
              </w:rPr>
              <w:t>事</w:t>
            </w:r>
          </w:rubyBase>
        </w:ruby>
      </w:r>
      <w:r w:rsidRPr="00FC083B">
        <w:rPr>
          <w:rFonts w:asciiTheme="minorEastAsia" w:eastAsiaTheme="minorEastAsia" w:hAnsiTheme="minorEastAsia" w:hint="eastAsia"/>
          <w:sz w:val="20"/>
        </w:rPr>
        <w:t>業者</w:t>
      </w:r>
      <w:r w:rsidRPr="00FC083B">
        <w:rPr>
          <w:rFonts w:asciiTheme="minorEastAsia" w:eastAsiaTheme="minorEastAsia" w:hAnsiTheme="minorEastAsia"/>
          <w:sz w:val="20"/>
        </w:rPr>
        <w:ruby>
          <w:rubyPr>
            <w:rubyAlign w:val="distributeSpace"/>
            <w:hps w:val="10"/>
            <w:hpsRaise w:val="18"/>
            <w:hpsBaseText w:val="20"/>
            <w:lid w:val="ja-JP"/>
          </w:rubyPr>
          <w:rt>
            <w:r w:rsidR="00A372AB" w:rsidRPr="00FC083B">
              <w:rPr>
                <w:rFonts w:asciiTheme="minorEastAsia" w:eastAsiaTheme="minorEastAsia" w:hAnsiTheme="minorEastAsia" w:hint="eastAsia"/>
                <w:sz w:val="10"/>
              </w:rPr>
              <w:t>リ</w:t>
            </w:r>
          </w:rt>
          <w:rubyBase>
            <w:r w:rsidR="00A372AB" w:rsidRPr="00FC083B">
              <w:rPr>
                <w:rFonts w:asciiTheme="minorEastAsia" w:eastAsiaTheme="minorEastAsia" w:hAnsiTheme="minorEastAsia" w:hint="eastAsia"/>
                <w:sz w:val="20"/>
              </w:rPr>
              <w:t>の</w:t>
            </w:r>
          </w:rubyBase>
        </w:ruby>
      </w:r>
      <w:r w:rsidRPr="00FC083B">
        <w:rPr>
          <w:rFonts w:asciiTheme="minorEastAsia" w:eastAsiaTheme="minorEastAsia" w:hAnsiTheme="minorEastAsia" w:hint="eastAsia"/>
          <w:sz w:val="20"/>
        </w:rPr>
        <w:t>氏名</w:t>
      </w:r>
      <w:r w:rsidRPr="00FC083B">
        <w:rPr>
          <w:rFonts w:asciiTheme="minorEastAsia" w:eastAsiaTheme="minorEastAsia" w:hAnsiTheme="minorEastAsia"/>
          <w:sz w:val="20"/>
        </w:rPr>
        <w:ruby>
          <w:rubyPr>
            <w:rubyAlign w:val="distributeSpace"/>
            <w:hps w:val="10"/>
            <w:hpsRaise w:val="18"/>
            <w:hpsBaseText w:val="20"/>
            <w:lid w:val="ja-JP"/>
          </w:rubyPr>
          <w:rt>
            <w:r w:rsidR="00A372AB" w:rsidRPr="00FC083B">
              <w:rPr>
                <w:rFonts w:asciiTheme="minorEastAsia" w:eastAsiaTheme="minorEastAsia" w:hAnsiTheme="minorEastAsia" w:hint="eastAsia"/>
                <w:sz w:val="10"/>
              </w:rPr>
              <w:t>ガ</w:t>
            </w:r>
          </w:rt>
          <w:rubyBase>
            <w:r w:rsidR="00A372AB" w:rsidRPr="00FC083B">
              <w:rPr>
                <w:rFonts w:asciiTheme="minorEastAsia" w:eastAsiaTheme="minorEastAsia" w:hAnsiTheme="minorEastAsia" w:hint="eastAsia"/>
                <w:sz w:val="20"/>
              </w:rPr>
              <w:t>又</w:t>
            </w:r>
          </w:rubyBase>
        </w:ruby>
      </w:r>
      <w:r w:rsidRPr="00FC083B">
        <w:rPr>
          <w:rFonts w:asciiTheme="minorEastAsia" w:eastAsiaTheme="minorEastAsia" w:hAnsiTheme="minorEastAsia" w:hint="eastAsia"/>
          <w:sz w:val="20"/>
        </w:rPr>
        <w:t>は</w:t>
      </w:r>
      <w:r w:rsidRPr="00FC083B">
        <w:rPr>
          <w:rFonts w:asciiTheme="minorEastAsia" w:eastAsiaTheme="minorEastAsia" w:hAnsiTheme="minorEastAsia"/>
          <w:sz w:val="20"/>
        </w:rPr>
        <w:ruby>
          <w:rubyPr>
            <w:rubyAlign w:val="distributeSpace"/>
            <w:hps w:val="10"/>
            <w:hpsRaise w:val="18"/>
            <w:hpsBaseText w:val="20"/>
            <w:lid w:val="ja-JP"/>
          </w:rubyPr>
          <w:rt>
            <w:r w:rsidR="00A372AB" w:rsidRPr="00FC083B">
              <w:rPr>
                <w:rFonts w:asciiTheme="minorEastAsia" w:eastAsiaTheme="minorEastAsia" w:hAnsiTheme="minorEastAsia" w:hint="eastAsia"/>
                <w:sz w:val="10"/>
              </w:rPr>
              <w:t>ナ</w:t>
            </w:r>
          </w:rt>
          <w:rubyBase>
            <w:r w:rsidR="00A372AB" w:rsidRPr="00FC083B">
              <w:rPr>
                <w:rFonts w:asciiTheme="minorEastAsia" w:eastAsiaTheme="minorEastAsia" w:hAnsiTheme="minorEastAsia" w:hint="eastAsia"/>
                <w:sz w:val="20"/>
              </w:rPr>
              <w:t>名称</w:t>
            </w:r>
          </w:rubyBase>
        </w:ruby>
      </w:r>
      <w:r>
        <w:rPr>
          <w:rFonts w:asciiTheme="minorEastAsia" w:eastAsiaTheme="minorEastAsia" w:hAnsiTheme="minorEastAsia" w:hint="eastAsia"/>
          <w:sz w:val="20"/>
        </w:rPr>
        <w:t xml:space="preserve">　　</w:t>
      </w:r>
      <w:r w:rsidRPr="00A91FE7">
        <w:rPr>
          <w:rFonts w:asciiTheme="minorEastAsia" w:eastAsiaTheme="minorEastAsia" w:hAnsiTheme="minorEastAsia" w:hint="eastAsia"/>
          <w:sz w:val="20"/>
          <w:u w:val="single"/>
        </w:rPr>
        <w:t xml:space="preserve">　　</w:t>
      </w:r>
      <w:r w:rsidRPr="00FC083B">
        <w:rPr>
          <w:rFonts w:asciiTheme="minorEastAsia" w:eastAsiaTheme="minorEastAsia" w:hAnsiTheme="minorEastAsia"/>
          <w:u w:val="single"/>
        </w:rPr>
        <w:tab/>
        <w:t xml:space="preserve">                                      </w:t>
      </w:r>
      <w:r>
        <w:rPr>
          <w:rFonts w:asciiTheme="minorEastAsia" w:eastAsiaTheme="minorEastAsia" w:hAnsiTheme="minorEastAsia" w:hint="eastAsia"/>
          <w:u w:val="single"/>
        </w:rPr>
        <w:t xml:space="preserve">　　</w:t>
      </w:r>
      <w:r w:rsidRPr="00FC083B">
        <w:rPr>
          <w:rFonts w:asciiTheme="minorEastAsia" w:eastAsiaTheme="minorEastAsia" w:hAnsiTheme="minorEastAsia"/>
          <w:u w:val="single"/>
        </w:rPr>
        <w:t xml:space="preserve">     </w:t>
      </w:r>
      <w:r w:rsidRPr="00FC083B">
        <w:rPr>
          <w:rFonts w:asciiTheme="minorEastAsia" w:eastAsiaTheme="minorEastAsia" w:hAnsiTheme="minorEastAsia" w:hint="eastAsia"/>
          <w:u w:val="single"/>
        </w:rPr>
        <w:t xml:space="preserve">　</w:t>
      </w:r>
      <w:r>
        <w:rPr>
          <w:rFonts w:asciiTheme="minorEastAsia" w:eastAsiaTheme="minorEastAsia" w:hAnsiTheme="minorEastAsia" w:hint="eastAsia"/>
          <w:u w:val="single"/>
        </w:rPr>
        <w:t xml:space="preserve">　　</w:t>
      </w:r>
      <w:r w:rsidRPr="00FC083B">
        <w:rPr>
          <w:rFonts w:asciiTheme="minorEastAsia" w:eastAsiaTheme="minorEastAsia" w:hAnsiTheme="minorEastAsia" w:hint="eastAsia"/>
          <w:sz w:val="20"/>
        </w:rPr>
        <w:t xml:space="preserve">　　　　　　　　　　　　　　　　　　　　　　　　　　　　　　</w:t>
      </w:r>
      <w:r w:rsidRPr="00FC083B">
        <w:rPr>
          <w:rFonts w:asciiTheme="minorEastAsia" w:eastAsiaTheme="minorEastAsia" w:hAnsiTheme="minorEastAsia"/>
          <w:sz w:val="20"/>
        </w:rPr>
        <w:t xml:space="preserve"> </w:t>
      </w:r>
      <w:r w:rsidRPr="00FC083B">
        <w:rPr>
          <w:rFonts w:asciiTheme="minorEastAsia" w:eastAsiaTheme="minorEastAsia" w:hAnsiTheme="minorEastAsia" w:hint="eastAsia"/>
          <w:sz w:val="20"/>
        </w:rPr>
        <w:t xml:space="preserve">　</w:t>
      </w:r>
      <w:r w:rsidRPr="00FC083B">
        <w:rPr>
          <w:rFonts w:asciiTheme="minorEastAsia" w:eastAsiaTheme="minorEastAsia" w:hAnsiTheme="minorEastAsia"/>
          <w:sz w:val="20"/>
        </w:rPr>
        <w:t xml:space="preserve">   </w:t>
      </w:r>
    </w:p>
    <w:p w14:paraId="04ADBB38" w14:textId="264777AD" w:rsidR="00501755" w:rsidRPr="00617813" w:rsidRDefault="00C51C42" w:rsidP="006C276D">
      <w:pPr>
        <w:rPr>
          <w:szCs w:val="21"/>
        </w:rPr>
      </w:pPr>
      <w:r w:rsidRPr="00130304">
        <w:rPr>
          <w:rFonts w:hint="eastAsia"/>
          <w:kern w:val="0"/>
          <w:szCs w:val="21"/>
        </w:rPr>
        <w:t>代表者の役職名及び氏名</w:t>
      </w:r>
      <w:r w:rsidR="00B21E12">
        <w:rPr>
          <w:rFonts w:hint="eastAsia"/>
          <w:kern w:val="0"/>
          <w:szCs w:val="21"/>
        </w:rPr>
        <w:t xml:space="preserve">　</w:t>
      </w:r>
      <w:r w:rsidR="00117A6A">
        <w:rPr>
          <w:rFonts w:hint="eastAsia"/>
          <w:kern w:val="0"/>
          <w:szCs w:val="21"/>
        </w:rPr>
        <w:t xml:space="preserve">　</w:t>
      </w:r>
      <w:r w:rsidR="00C47152" w:rsidRPr="00130304">
        <w:rPr>
          <w:szCs w:val="21"/>
          <w:u w:val="single"/>
        </w:rPr>
        <w:tab/>
      </w:r>
      <w:r w:rsidR="00024DB3" w:rsidRPr="00130304">
        <w:rPr>
          <w:rFonts w:hint="eastAsia"/>
          <w:szCs w:val="21"/>
          <w:u w:val="single"/>
        </w:rPr>
        <w:t xml:space="preserve">　</w:t>
      </w:r>
      <w:r w:rsidR="006C276D" w:rsidRPr="00617813">
        <w:rPr>
          <w:rFonts w:hint="eastAsia"/>
          <w:szCs w:val="21"/>
          <w:u w:val="single"/>
        </w:rPr>
        <w:t xml:space="preserve">　　　　　</w:t>
      </w:r>
      <w:r w:rsidR="00903315" w:rsidRPr="00617813">
        <w:rPr>
          <w:szCs w:val="21"/>
          <w:u w:val="single"/>
        </w:rPr>
        <w:t xml:space="preserve">    </w:t>
      </w:r>
      <w:r w:rsidR="00C47152" w:rsidRPr="00617813">
        <w:rPr>
          <w:szCs w:val="21"/>
          <w:u w:val="single"/>
        </w:rPr>
        <w:tab/>
      </w:r>
      <w:r w:rsidR="00337935" w:rsidRPr="00617813">
        <w:rPr>
          <w:szCs w:val="21"/>
          <w:u w:val="single"/>
        </w:rPr>
        <w:t xml:space="preserve"> </w:t>
      </w:r>
      <w:r w:rsidR="006C276D" w:rsidRPr="00617813">
        <w:rPr>
          <w:szCs w:val="21"/>
          <w:u w:val="single"/>
        </w:rPr>
        <w:t xml:space="preserve">   </w:t>
      </w:r>
      <w:r w:rsidR="00C371B4" w:rsidRPr="00617813">
        <w:rPr>
          <w:rFonts w:hint="eastAsia"/>
          <w:szCs w:val="21"/>
          <w:u w:val="single"/>
        </w:rPr>
        <w:t xml:space="preserve">　</w:t>
      </w:r>
      <w:r w:rsidRPr="00617813">
        <w:rPr>
          <w:szCs w:val="21"/>
          <w:u w:val="single"/>
        </w:rPr>
        <w:t xml:space="preserve">                       </w:t>
      </w:r>
      <w:r w:rsidR="00531643">
        <w:rPr>
          <w:rFonts w:hint="eastAsia"/>
          <w:szCs w:val="21"/>
          <w:u w:val="single"/>
        </w:rPr>
        <w:t xml:space="preserve">　　　</w:t>
      </w:r>
    </w:p>
    <w:p w14:paraId="7216F652" w14:textId="2143143E" w:rsidR="006C276D" w:rsidRPr="002B3EA3" w:rsidRDefault="00C47152" w:rsidP="006C276D">
      <w:pPr>
        <w:rPr>
          <w:szCs w:val="21"/>
          <w:u w:val="single"/>
        </w:rPr>
      </w:pPr>
      <w:r w:rsidRPr="00617813">
        <w:rPr>
          <w:rFonts w:hint="eastAsia"/>
          <w:szCs w:val="21"/>
        </w:rPr>
        <w:t>資本金又は出資の額</w:t>
      </w:r>
      <w:r w:rsidR="00081B41" w:rsidRPr="00617813">
        <w:rPr>
          <w:rFonts w:hint="eastAsia"/>
          <w:szCs w:val="21"/>
        </w:rPr>
        <w:t xml:space="preserve">　　</w:t>
      </w:r>
      <w:r w:rsidR="00C63DCC">
        <w:rPr>
          <w:rFonts w:hint="eastAsia"/>
          <w:szCs w:val="21"/>
          <w:u w:val="single"/>
        </w:rPr>
        <w:t xml:space="preserve">　</w:t>
      </w:r>
      <w:r w:rsidR="00531643">
        <w:rPr>
          <w:rFonts w:hint="eastAsia"/>
          <w:szCs w:val="21"/>
          <w:u w:val="single"/>
        </w:rPr>
        <w:t xml:space="preserve">　　　　</w:t>
      </w:r>
      <w:r w:rsidR="006C276D" w:rsidRPr="001215FF">
        <w:rPr>
          <w:szCs w:val="21"/>
          <w:u w:val="single"/>
        </w:rPr>
        <w:t xml:space="preserve">  </w:t>
      </w:r>
      <w:r w:rsidR="00E83577" w:rsidRPr="001215FF">
        <w:rPr>
          <w:rFonts w:hint="eastAsia"/>
          <w:szCs w:val="21"/>
        </w:rPr>
        <w:t xml:space="preserve">　</w:t>
      </w:r>
      <w:r w:rsidR="00322CB5" w:rsidRPr="001215FF">
        <w:rPr>
          <w:szCs w:val="21"/>
        </w:rPr>
        <w:t xml:space="preserve"> </w:t>
      </w:r>
      <w:r w:rsidR="00531643">
        <w:rPr>
          <w:rFonts w:hint="eastAsia"/>
          <w:szCs w:val="21"/>
        </w:rPr>
        <w:t xml:space="preserve">　　　　　</w:t>
      </w:r>
      <w:r w:rsidR="00531643">
        <w:rPr>
          <w:rFonts w:hint="eastAsia"/>
          <w:szCs w:val="21"/>
        </w:rPr>
        <w:t xml:space="preserve"> </w:t>
      </w:r>
      <w:r w:rsidR="00337935" w:rsidRPr="001215FF">
        <w:rPr>
          <w:rFonts w:hint="eastAsia"/>
          <w:szCs w:val="21"/>
        </w:rPr>
        <w:t>常時使用する従業員の数</w:t>
      </w:r>
      <w:r w:rsidR="006B6940" w:rsidRPr="001215FF">
        <w:rPr>
          <w:rFonts w:hint="eastAsia"/>
          <w:szCs w:val="21"/>
        </w:rPr>
        <w:t xml:space="preserve">　</w:t>
      </w:r>
      <w:r w:rsidR="00B21E12">
        <w:rPr>
          <w:rFonts w:hint="eastAsia"/>
          <w:szCs w:val="21"/>
        </w:rPr>
        <w:t xml:space="preserve">　</w:t>
      </w:r>
      <w:r w:rsidR="00024DB3" w:rsidRPr="001215FF">
        <w:rPr>
          <w:rFonts w:hint="eastAsia"/>
          <w:szCs w:val="21"/>
          <w:u w:val="single"/>
        </w:rPr>
        <w:t xml:space="preserve">　</w:t>
      </w:r>
      <w:r w:rsidR="00337935" w:rsidRPr="002B3EA3">
        <w:rPr>
          <w:rFonts w:hint="eastAsia"/>
          <w:szCs w:val="21"/>
          <w:u w:val="single"/>
        </w:rPr>
        <w:t xml:space="preserve">　　　</w:t>
      </w:r>
      <w:r w:rsidR="00A261A4" w:rsidRPr="002B3EA3">
        <w:rPr>
          <w:szCs w:val="21"/>
          <w:u w:val="single"/>
        </w:rPr>
        <w:t xml:space="preserve">    </w:t>
      </w:r>
    </w:p>
    <w:p w14:paraId="1D9090E8" w14:textId="5251FF51" w:rsidR="00501755" w:rsidRPr="00980473" w:rsidRDefault="00501755" w:rsidP="006C276D">
      <w:pPr>
        <w:rPr>
          <w:szCs w:val="21"/>
          <w:u w:val="single"/>
        </w:rPr>
      </w:pPr>
      <w:r w:rsidRPr="00617813">
        <w:rPr>
          <w:rFonts w:hint="eastAsia"/>
          <w:szCs w:val="21"/>
        </w:rPr>
        <w:t xml:space="preserve">業種　</w:t>
      </w:r>
      <w:r w:rsidR="00B21E12">
        <w:rPr>
          <w:rFonts w:hint="eastAsia"/>
          <w:szCs w:val="21"/>
        </w:rPr>
        <w:t xml:space="preserve">　</w:t>
      </w:r>
      <w:r w:rsidR="008F559E">
        <w:rPr>
          <w:rFonts w:hint="eastAsia"/>
          <w:color w:val="0070C0"/>
          <w:szCs w:val="21"/>
          <w:u w:val="single"/>
        </w:rPr>
        <w:t>０６</w:t>
      </w:r>
      <w:r w:rsidR="008F559E" w:rsidRPr="00FA6C55">
        <w:rPr>
          <w:rFonts w:hint="eastAsia"/>
          <w:color w:val="0070C0"/>
          <w:szCs w:val="21"/>
          <w:u w:val="single"/>
        </w:rPr>
        <w:t>（</w:t>
      </w:r>
      <w:r w:rsidR="008F559E">
        <w:rPr>
          <w:rFonts w:hint="eastAsia"/>
          <w:color w:val="0070C0"/>
          <w:szCs w:val="21"/>
          <w:u w:val="single"/>
        </w:rPr>
        <w:t>総合工事業</w:t>
      </w:r>
      <w:r w:rsidR="008F559E" w:rsidRPr="00FA6C55">
        <w:rPr>
          <w:rFonts w:hint="eastAsia"/>
          <w:color w:val="0070C0"/>
          <w:szCs w:val="21"/>
          <w:u w:val="single"/>
        </w:rPr>
        <w:t>）</w:t>
      </w:r>
      <w:r w:rsidR="00FA6C55">
        <w:rPr>
          <w:rFonts w:hint="eastAsia"/>
          <w:szCs w:val="21"/>
          <w:u w:val="single"/>
        </w:rPr>
        <w:t xml:space="preserve"> </w:t>
      </w:r>
      <w:r w:rsidR="008F559E">
        <w:rPr>
          <w:rFonts w:hint="eastAsia"/>
          <w:szCs w:val="21"/>
          <w:u w:val="single"/>
        </w:rPr>
        <w:t xml:space="preserve">　　</w:t>
      </w:r>
      <w:r w:rsidR="00B321FF">
        <w:rPr>
          <w:rFonts w:hint="eastAsia"/>
          <w:szCs w:val="21"/>
          <w:u w:val="single"/>
        </w:rPr>
        <w:t xml:space="preserve">   </w:t>
      </w:r>
      <w:r w:rsidRPr="001215FF">
        <w:rPr>
          <w:rFonts w:hint="eastAsia"/>
          <w:szCs w:val="21"/>
        </w:rPr>
        <w:t xml:space="preserve">　　　　</w:t>
      </w:r>
    </w:p>
    <w:p w14:paraId="75F4A272" w14:textId="00BB358D" w:rsidR="006C276D" w:rsidRPr="00130304" w:rsidRDefault="00081B41" w:rsidP="00E15E56">
      <w:pPr>
        <w:rPr>
          <w:szCs w:val="21"/>
          <w:u w:val="single"/>
        </w:rPr>
      </w:pPr>
      <w:r w:rsidRPr="001215FF">
        <w:rPr>
          <w:rFonts w:hint="eastAsia"/>
          <w:szCs w:val="21"/>
        </w:rPr>
        <w:t>法人番号</w:t>
      </w:r>
      <w:r w:rsidRPr="00617813">
        <w:rPr>
          <w:rFonts w:hint="eastAsia"/>
          <w:szCs w:val="21"/>
        </w:rPr>
        <w:t xml:space="preserve">　</w:t>
      </w:r>
      <w:r w:rsidR="00501755" w:rsidRPr="00617813">
        <w:rPr>
          <w:rFonts w:hint="eastAsia"/>
          <w:szCs w:val="21"/>
        </w:rPr>
        <w:t xml:space="preserve">　</w:t>
      </w:r>
      <w:r w:rsidR="00903315" w:rsidRPr="00130304">
        <w:rPr>
          <w:rFonts w:hint="eastAsia"/>
          <w:szCs w:val="21"/>
          <w:u w:val="single"/>
        </w:rPr>
        <w:t xml:space="preserve">　　　　</w:t>
      </w:r>
      <w:r w:rsidR="00FE024D" w:rsidRPr="00130304">
        <w:rPr>
          <w:rFonts w:hint="eastAsia"/>
          <w:szCs w:val="21"/>
        </w:rPr>
        <w:t xml:space="preserve">　　　　　</w:t>
      </w:r>
      <w:r w:rsidR="00FE024D" w:rsidRPr="00130304">
        <w:rPr>
          <w:szCs w:val="21"/>
        </w:rPr>
        <w:t xml:space="preserve"> </w:t>
      </w:r>
      <w:r w:rsidR="00531643">
        <w:rPr>
          <w:rFonts w:hint="eastAsia"/>
          <w:szCs w:val="21"/>
        </w:rPr>
        <w:t xml:space="preserve">　　　</w:t>
      </w:r>
      <w:r w:rsidR="00FE024D" w:rsidRPr="00130304">
        <w:rPr>
          <w:szCs w:val="21"/>
        </w:rPr>
        <w:t xml:space="preserve"> </w:t>
      </w:r>
      <w:r w:rsidR="00322CB5" w:rsidRPr="00617813">
        <w:rPr>
          <w:rFonts w:hint="eastAsia"/>
          <w:szCs w:val="21"/>
        </w:rPr>
        <w:t>設立</w:t>
      </w:r>
      <w:r w:rsidR="00903315" w:rsidRPr="00617813">
        <w:rPr>
          <w:rFonts w:hint="eastAsia"/>
          <w:szCs w:val="21"/>
        </w:rPr>
        <w:t>年月日</w:t>
      </w:r>
      <w:r w:rsidR="00B21E12">
        <w:rPr>
          <w:rFonts w:hint="eastAsia"/>
          <w:szCs w:val="21"/>
        </w:rPr>
        <w:t xml:space="preserve">　　</w:t>
      </w:r>
      <w:r w:rsidR="00903315" w:rsidRPr="00617813">
        <w:rPr>
          <w:szCs w:val="21"/>
          <w:u w:val="single"/>
        </w:rPr>
        <w:t xml:space="preserve">  </w:t>
      </w:r>
      <w:r w:rsidR="00903315" w:rsidRPr="00617813">
        <w:rPr>
          <w:rFonts w:hint="eastAsia"/>
          <w:szCs w:val="21"/>
          <w:u w:val="single"/>
        </w:rPr>
        <w:t xml:space="preserve">　　　</w:t>
      </w:r>
      <w:r w:rsidR="006C276D" w:rsidRPr="00130304">
        <w:rPr>
          <w:rFonts w:hint="eastAsia"/>
          <w:szCs w:val="21"/>
          <w:u w:val="single"/>
        </w:rPr>
        <w:t xml:space="preserve">　　　　　　</w:t>
      </w:r>
      <w:r w:rsidR="006C276D" w:rsidRPr="00130304">
        <w:rPr>
          <w:szCs w:val="21"/>
          <w:u w:val="single"/>
        </w:rPr>
        <w:t xml:space="preserve"> </w:t>
      </w:r>
      <w:r w:rsidR="00337935" w:rsidRPr="00130304">
        <w:rPr>
          <w:szCs w:val="21"/>
          <w:u w:val="single"/>
        </w:rPr>
        <w:t xml:space="preserve">             </w:t>
      </w:r>
    </w:p>
    <w:p w14:paraId="24473B51" w14:textId="18C60C73" w:rsidR="00AF5EF1" w:rsidRDefault="004C1E74" w:rsidP="00E15E56">
      <w:r w:rsidRPr="004416D6">
        <w:rPr>
          <w:rFonts w:ascii="ＭＳ 明朝" w:hAnsi="ＭＳ 明朝"/>
          <w:noProof/>
          <w:szCs w:val="21"/>
        </w:rPr>
        <mc:AlternateContent>
          <mc:Choice Requires="wps">
            <w:drawing>
              <wp:anchor distT="0" distB="0" distL="114300" distR="114300" simplePos="0" relativeHeight="251723776" behindDoc="0" locked="0" layoutInCell="1" allowOverlap="1" wp14:anchorId="071D5CA4" wp14:editId="76ACC822">
                <wp:simplePos x="0" y="0"/>
                <wp:positionH relativeFrom="column">
                  <wp:posOffset>1751965</wp:posOffset>
                </wp:positionH>
                <wp:positionV relativeFrom="paragraph">
                  <wp:posOffset>12065</wp:posOffset>
                </wp:positionV>
                <wp:extent cx="2755900" cy="519430"/>
                <wp:effectExtent l="495300" t="57150" r="25400" b="13970"/>
                <wp:wrapNone/>
                <wp:docPr id="25" name="吹き出し: 線 25"/>
                <wp:cNvGraphicFramePr/>
                <a:graphic xmlns:a="http://schemas.openxmlformats.org/drawingml/2006/main">
                  <a:graphicData uri="http://schemas.microsoft.com/office/word/2010/wordprocessingShape">
                    <wps:wsp>
                      <wps:cNvSpPr/>
                      <wps:spPr>
                        <a:xfrm>
                          <a:off x="0" y="0"/>
                          <a:ext cx="2755900" cy="519430"/>
                        </a:xfrm>
                        <a:prstGeom prst="borderCallout1">
                          <a:avLst>
                            <a:gd name="adj1" fmla="val 37638"/>
                            <a:gd name="adj2" fmla="val -1544"/>
                            <a:gd name="adj3" fmla="val -10270"/>
                            <a:gd name="adj4" fmla="val -17424"/>
                          </a:avLst>
                        </a:prstGeom>
                        <a:ln/>
                      </wps:spPr>
                      <wps:style>
                        <a:lnRef idx="2">
                          <a:schemeClr val="accent6"/>
                        </a:lnRef>
                        <a:fillRef idx="1">
                          <a:schemeClr val="lt1"/>
                        </a:fillRef>
                        <a:effectRef idx="0">
                          <a:schemeClr val="accent6"/>
                        </a:effectRef>
                        <a:fontRef idx="minor">
                          <a:schemeClr val="dk1"/>
                        </a:fontRef>
                      </wps:style>
                      <wps:txbx>
                        <w:txbxContent>
                          <w:p w14:paraId="5A1B8F34" w14:textId="510F4E8C" w:rsidR="007C2E3B" w:rsidRPr="00DC4269" w:rsidRDefault="007C2E3B" w:rsidP="00A9253D">
                            <w:pPr>
                              <w:rPr>
                                <w:rFonts w:ascii="HG丸ｺﾞｼｯｸM-PRO" w:eastAsia="HG丸ｺﾞｼｯｸM-PRO" w:hAnsi="HG丸ｺﾞｼｯｸM-PRO"/>
                                <w:color w:val="000000" w:themeColor="text1"/>
                                <w:sz w:val="20"/>
                              </w:rPr>
                            </w:pPr>
                            <w:r w:rsidRPr="00DC4269">
                              <w:rPr>
                                <w:rFonts w:ascii="HG丸ｺﾞｼｯｸM-PRO" w:eastAsia="HG丸ｺﾞｼｯｸM-PRO" w:hAnsi="HG丸ｺﾞｼｯｸM-PRO" w:hint="eastAsia"/>
                                <w:color w:val="000000" w:themeColor="text1"/>
                                <w:sz w:val="20"/>
                              </w:rPr>
                              <w:t>13桁の法人番号。個人事業主</w:t>
                            </w:r>
                            <w:r>
                              <w:rPr>
                                <w:rFonts w:ascii="HG丸ｺﾞｼｯｸM-PRO" w:eastAsia="HG丸ｺﾞｼｯｸM-PRO" w:hAnsi="HG丸ｺﾞｼｯｸM-PRO" w:hint="eastAsia"/>
                                <w:color w:val="000000" w:themeColor="text1"/>
                                <w:sz w:val="20"/>
                              </w:rPr>
                              <w:t>や</w:t>
                            </w:r>
                            <w:r w:rsidRPr="00DC4269">
                              <w:rPr>
                                <w:rFonts w:ascii="HG丸ｺﾞｼｯｸM-PRO" w:eastAsia="HG丸ｺﾞｼｯｸM-PRO" w:hAnsi="HG丸ｺﾞｼｯｸM-PRO" w:hint="eastAsia"/>
                                <w:color w:val="000000" w:themeColor="text1"/>
                                <w:sz w:val="20"/>
                              </w:rPr>
                              <w:t>法人番号がない事業者は「法人番号なし」と記載</w:t>
                            </w:r>
                            <w:r>
                              <w:rPr>
                                <w:rFonts w:ascii="HG丸ｺﾞｼｯｸM-PRO" w:eastAsia="HG丸ｺﾞｼｯｸM-PRO" w:hAnsi="HG丸ｺﾞｼｯｸM-PRO" w:hint="eastAsia"/>
                                <w:color w:val="000000" w:themeColor="text1"/>
                                <w:sz w:val="20"/>
                              </w:rPr>
                              <w:t>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1D5CA4" id="吹き出し: 線 25" o:spid="_x0000_s1035" type="#_x0000_t47" style="position:absolute;left:0;text-align:left;margin-left:137.95pt;margin-top:.95pt;width:217pt;height:40.9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" adj="-3764,-2218,-334,8130" fillcolor="white [3201]" strokecolor="#f79646 [3209]" strokeweight="2pt">
                <v:textbox>
                  <w:txbxContent>
                    <w:p w14:paraId="5A1B8F34" w14:textId="510F4E8C" w:rsidR="007C2E3B" w:rsidRPr="00DC4269" w:rsidRDefault="007C2E3B" w:rsidP="00A9253D">
                      <w:pPr>
                        <w:rPr>
                          <w:rFonts w:ascii="HG丸ｺﾞｼｯｸM-PRO" w:eastAsia="HG丸ｺﾞｼｯｸM-PRO" w:hAnsi="HG丸ｺﾞｼｯｸM-PRO"/>
                          <w:color w:val="000000" w:themeColor="text1"/>
                          <w:sz w:val="20"/>
                        </w:rPr>
                      </w:pPr>
                      <w:r w:rsidRPr="00DC4269">
                        <w:rPr>
                          <w:rFonts w:ascii="HG丸ｺﾞｼｯｸM-PRO" w:eastAsia="HG丸ｺﾞｼｯｸM-PRO" w:hAnsi="HG丸ｺﾞｼｯｸM-PRO" w:hint="eastAsia"/>
                          <w:color w:val="000000" w:themeColor="text1"/>
                          <w:sz w:val="20"/>
                        </w:rPr>
                        <w:t>13桁の法人番号。個人事業主</w:t>
                      </w:r>
                      <w:r>
                        <w:rPr>
                          <w:rFonts w:ascii="HG丸ｺﾞｼｯｸM-PRO" w:eastAsia="HG丸ｺﾞｼｯｸM-PRO" w:hAnsi="HG丸ｺﾞｼｯｸM-PRO" w:hint="eastAsia"/>
                          <w:color w:val="000000" w:themeColor="text1"/>
                          <w:sz w:val="20"/>
                        </w:rPr>
                        <w:t>や</w:t>
                      </w:r>
                      <w:r w:rsidRPr="00DC4269">
                        <w:rPr>
                          <w:rFonts w:ascii="HG丸ｺﾞｼｯｸM-PRO" w:eastAsia="HG丸ｺﾞｼｯｸM-PRO" w:hAnsi="HG丸ｺﾞｼｯｸM-PRO" w:hint="eastAsia"/>
                          <w:color w:val="000000" w:themeColor="text1"/>
                          <w:sz w:val="20"/>
                        </w:rPr>
                        <w:t>法人番号がない事業者は「法人番号なし」と記載</w:t>
                      </w:r>
                      <w:r>
                        <w:rPr>
                          <w:rFonts w:ascii="HG丸ｺﾞｼｯｸM-PRO" w:eastAsia="HG丸ｺﾞｼｯｸM-PRO" w:hAnsi="HG丸ｺﾞｼｯｸM-PRO" w:hint="eastAsia"/>
                          <w:color w:val="000000" w:themeColor="text1"/>
                          <w:sz w:val="20"/>
                        </w:rPr>
                        <w:t>します。</w:t>
                      </w:r>
                    </w:p>
                  </w:txbxContent>
                </v:textbox>
              </v:shape>
            </w:pict>
          </mc:Fallback>
        </mc:AlternateContent>
      </w:r>
    </w:p>
    <w:p w14:paraId="3E24087A" w14:textId="39AE901A" w:rsidR="00117A6A" w:rsidRDefault="00117A6A" w:rsidP="00E15E56"/>
    <w:p w14:paraId="6F85C3F5" w14:textId="5B73CFD5" w:rsidR="00A75759" w:rsidRDefault="00D4201D" w:rsidP="00E15E56">
      <w:r w:rsidRPr="004416D6">
        <w:rPr>
          <w:rFonts w:ascii="ＭＳ 明朝" w:hAnsi="ＭＳ 明朝"/>
          <w:noProof/>
          <w:szCs w:val="21"/>
        </w:rPr>
        <mc:AlternateContent>
          <mc:Choice Requires="wps">
            <w:drawing>
              <wp:anchor distT="0" distB="0" distL="114300" distR="114300" simplePos="0" relativeHeight="251698176" behindDoc="0" locked="0" layoutInCell="1" allowOverlap="1" wp14:anchorId="644E3A15" wp14:editId="7590B67B">
                <wp:simplePos x="0" y="0"/>
                <wp:positionH relativeFrom="column">
                  <wp:posOffset>-521335</wp:posOffset>
                </wp:positionH>
                <wp:positionV relativeFrom="paragraph">
                  <wp:posOffset>3822065</wp:posOffset>
                </wp:positionV>
                <wp:extent cx="2133600" cy="1905000"/>
                <wp:effectExtent l="0" t="190500" r="171450" b="19050"/>
                <wp:wrapNone/>
                <wp:docPr id="9" name="吹き出し: 折線 9"/>
                <wp:cNvGraphicFramePr/>
                <a:graphic xmlns:a="http://schemas.openxmlformats.org/drawingml/2006/main">
                  <a:graphicData uri="http://schemas.microsoft.com/office/word/2010/wordprocessingShape">
                    <wps:wsp>
                      <wps:cNvSpPr/>
                      <wps:spPr>
                        <a:xfrm>
                          <a:off x="0" y="0"/>
                          <a:ext cx="2133600" cy="1905000"/>
                        </a:xfrm>
                        <a:prstGeom prst="borderCallout2">
                          <a:avLst>
                            <a:gd name="adj1" fmla="val -326"/>
                            <a:gd name="adj2" fmla="val 61000"/>
                            <a:gd name="adj3" fmla="val -9399"/>
                            <a:gd name="adj4" fmla="val 72538"/>
                            <a:gd name="adj5" fmla="val -9546"/>
                            <a:gd name="adj6" fmla="val 106986"/>
                          </a:avLst>
                        </a:prstGeom>
                        <a:ln/>
                      </wps:spPr>
                      <wps:style>
                        <a:lnRef idx="2">
                          <a:schemeClr val="accent6"/>
                        </a:lnRef>
                        <a:fillRef idx="1">
                          <a:schemeClr val="lt1"/>
                        </a:fillRef>
                        <a:effectRef idx="0">
                          <a:schemeClr val="accent6"/>
                        </a:effectRef>
                        <a:fontRef idx="minor">
                          <a:schemeClr val="dk1"/>
                        </a:fontRef>
                      </wps:style>
                      <wps:txbx>
                        <w:txbxContent>
                          <w:p w14:paraId="299DFC1E" w14:textId="5345405A" w:rsidR="007C2E3B" w:rsidRDefault="007C2E3B" w:rsidP="004416D6">
                            <w:pPr>
                              <w:spacing w:line="300" w:lineRule="exact"/>
                              <w:jc w:val="left"/>
                              <w:rPr>
                                <w:rFonts w:ascii="HG丸ｺﾞｼｯｸM-PRO" w:eastAsia="HG丸ｺﾞｼｯｸM-PRO" w:hAnsi="HG丸ｺﾞｼｯｸM-PRO"/>
                                <w:color w:val="000000" w:themeColor="text1"/>
                                <w:sz w:val="20"/>
                              </w:rPr>
                            </w:pPr>
                            <w:r w:rsidRPr="00DC4269">
                              <w:rPr>
                                <w:rFonts w:ascii="HG丸ｺﾞｼｯｸM-PRO" w:eastAsia="HG丸ｺﾞｼｯｸM-PRO" w:hAnsi="HG丸ｺﾞｼｯｸM-PRO" w:hint="eastAsia"/>
                                <w:color w:val="000000" w:themeColor="text1"/>
                                <w:sz w:val="20"/>
                              </w:rPr>
                              <w:t>ハザードマップ等で想定される被害を具体的に記入</w:t>
                            </w:r>
                            <w:r>
                              <w:rPr>
                                <w:rFonts w:ascii="HG丸ｺﾞｼｯｸM-PRO" w:eastAsia="HG丸ｺﾞｼｯｸM-PRO" w:hAnsi="HG丸ｺﾞｼｯｸM-PRO" w:hint="eastAsia"/>
                                <w:color w:val="000000" w:themeColor="text1"/>
                                <w:sz w:val="20"/>
                              </w:rPr>
                              <w:t>します</w:t>
                            </w:r>
                            <w:r w:rsidRPr="00DC4269">
                              <w:rPr>
                                <w:rFonts w:ascii="HG丸ｺﾞｼｯｸM-PRO" w:eastAsia="HG丸ｺﾞｼｯｸM-PRO" w:hAnsi="HG丸ｺﾞｼｯｸM-PRO" w:hint="eastAsia"/>
                                <w:color w:val="000000" w:themeColor="text1"/>
                                <w:sz w:val="20"/>
                              </w:rPr>
                              <w:t>。</w:t>
                            </w:r>
                          </w:p>
                          <w:p w14:paraId="2CDDDC92" w14:textId="77777777" w:rsidR="007C2E3B" w:rsidRPr="00DC4269" w:rsidRDefault="007C2E3B" w:rsidP="004416D6">
                            <w:pPr>
                              <w:spacing w:line="300" w:lineRule="exact"/>
                              <w:jc w:val="left"/>
                              <w:rPr>
                                <w:rFonts w:ascii="HG丸ｺﾞｼｯｸM-PRO" w:eastAsia="HG丸ｺﾞｼｯｸM-PRO" w:hAnsi="HG丸ｺﾞｼｯｸM-PRO"/>
                                <w:color w:val="000000" w:themeColor="text1"/>
                                <w:sz w:val="20"/>
                              </w:rPr>
                            </w:pPr>
                            <w:r w:rsidRPr="00DC4269">
                              <w:rPr>
                                <w:rFonts w:ascii="HG丸ｺﾞｼｯｸM-PRO" w:eastAsia="HG丸ｺﾞｼｯｸM-PRO" w:hAnsi="HG丸ｺﾞｼｯｸM-PRO" w:hint="eastAsia"/>
                                <w:color w:val="000000" w:themeColor="text1"/>
                                <w:sz w:val="20"/>
                              </w:rPr>
                              <w:t>•地域の自治体HP</w:t>
                            </w:r>
                          </w:p>
                          <w:p w14:paraId="5663A66D" w14:textId="77777777" w:rsidR="007C2E3B" w:rsidRPr="00DC4269" w:rsidRDefault="007C2E3B" w:rsidP="004416D6">
                            <w:pPr>
                              <w:spacing w:line="300" w:lineRule="exact"/>
                              <w:jc w:val="left"/>
                              <w:rPr>
                                <w:rFonts w:ascii="HG丸ｺﾞｼｯｸM-PRO" w:eastAsia="HG丸ｺﾞｼｯｸM-PRO" w:hAnsi="HG丸ｺﾞｼｯｸM-PRO"/>
                                <w:color w:val="000000" w:themeColor="text1"/>
                                <w:sz w:val="20"/>
                              </w:rPr>
                            </w:pPr>
                            <w:r w:rsidRPr="00DC4269">
                              <w:rPr>
                                <w:rFonts w:ascii="HG丸ｺﾞｼｯｸM-PRO" w:eastAsia="HG丸ｺﾞｼｯｸM-PRO" w:hAnsi="HG丸ｺﾞｼｯｸM-PRO" w:hint="eastAsia"/>
                                <w:color w:val="000000" w:themeColor="text1"/>
                                <w:sz w:val="20"/>
                              </w:rPr>
                              <w:t>•国土交通省ハザードマップポータルサイト：</w:t>
                            </w:r>
                            <w:hyperlink r:id="rId10" w:history="1">
                              <w:r w:rsidRPr="00BF6A51">
                                <w:rPr>
                                  <w:rStyle w:val="af1"/>
                                  <w:rFonts w:ascii="HG丸ｺﾞｼｯｸM-PRO" w:eastAsia="HG丸ｺﾞｼｯｸM-PRO" w:hAnsi="HG丸ｺﾞｼｯｸM-PRO" w:hint="eastAsia"/>
                                  <w:sz w:val="20"/>
                                </w:rPr>
                                <w:t>https://disaportal.gsi.go.jp/</w:t>
                              </w:r>
                            </w:hyperlink>
                          </w:p>
                          <w:p w14:paraId="47F49830" w14:textId="77777777" w:rsidR="007C2E3B" w:rsidRDefault="007C2E3B" w:rsidP="004416D6">
                            <w:pPr>
                              <w:spacing w:line="300" w:lineRule="exact"/>
                              <w:jc w:val="left"/>
                              <w:rPr>
                                <w:rFonts w:ascii="HG丸ｺﾞｼｯｸM-PRO" w:eastAsia="HG丸ｺﾞｼｯｸM-PRO" w:hAnsi="HG丸ｺﾞｼｯｸM-PRO"/>
                                <w:color w:val="000000" w:themeColor="text1"/>
                                <w:sz w:val="20"/>
                              </w:rPr>
                            </w:pPr>
                            <w:r w:rsidRPr="00DC4269">
                              <w:rPr>
                                <w:rFonts w:ascii="HG丸ｺﾞｼｯｸM-PRO" w:eastAsia="HG丸ｺﾞｼｯｸM-PRO" w:hAnsi="HG丸ｺﾞｼｯｸM-PRO" w:hint="eastAsia"/>
                                <w:color w:val="000000" w:themeColor="text1"/>
                                <w:sz w:val="20"/>
                              </w:rPr>
                              <w:t>•J-SHIS（地震ハザードステーション）：</w:t>
                            </w:r>
                          </w:p>
                          <w:p w14:paraId="0D7F3532" w14:textId="77777777" w:rsidR="007C2E3B" w:rsidRPr="00DC4269" w:rsidRDefault="006A344A" w:rsidP="004416D6">
                            <w:pPr>
                              <w:spacing w:line="300" w:lineRule="exact"/>
                              <w:jc w:val="left"/>
                              <w:rPr>
                                <w:rFonts w:ascii="HG丸ｺﾞｼｯｸM-PRO" w:eastAsia="HG丸ｺﾞｼｯｸM-PRO" w:hAnsi="HG丸ｺﾞｼｯｸM-PRO"/>
                                <w:color w:val="000000" w:themeColor="text1"/>
                                <w:sz w:val="20"/>
                              </w:rPr>
                            </w:pPr>
                            <w:hyperlink r:id="rId11" w:history="1">
                              <w:r w:rsidR="007C2E3B" w:rsidRPr="00BF6A51">
                                <w:rPr>
                                  <w:rStyle w:val="af1"/>
                                  <w:rFonts w:ascii="HG丸ｺﾞｼｯｸM-PRO" w:eastAsia="HG丸ｺﾞｼｯｸM-PRO" w:hAnsi="HG丸ｺﾞｼｯｸM-PRO" w:hint="eastAsia"/>
                                  <w:sz w:val="20"/>
                                </w:rPr>
                                <w:t>http://www.j-shis.bosai.go.jp/</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4E3A15" id="吹き出し: 折線 9" o:spid="_x0000_s1036" type="#_x0000_t48" style="position:absolute;left:0;text-align:left;margin-left:-41.05pt;margin-top:300.95pt;width:168pt;height:150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" adj="23109,-2062,15668,-2030,13176,-70" fillcolor="white [3201]" strokecolor="#f79646 [3209]" strokeweight="2pt">
                <v:textbox>
                  <w:txbxContent>
                    <w:p w14:paraId="299DFC1E" w14:textId="5345405A" w:rsidR="007C2E3B" w:rsidRDefault="007C2E3B" w:rsidP="004416D6">
                      <w:pPr>
                        <w:spacing w:line="300" w:lineRule="exact"/>
                        <w:jc w:val="left"/>
                        <w:rPr>
                          <w:rFonts w:ascii="HG丸ｺﾞｼｯｸM-PRO" w:eastAsia="HG丸ｺﾞｼｯｸM-PRO" w:hAnsi="HG丸ｺﾞｼｯｸM-PRO"/>
                          <w:color w:val="000000" w:themeColor="text1"/>
                          <w:sz w:val="20"/>
                        </w:rPr>
                      </w:pPr>
                      <w:r w:rsidRPr="00DC4269">
                        <w:rPr>
                          <w:rFonts w:ascii="HG丸ｺﾞｼｯｸM-PRO" w:eastAsia="HG丸ｺﾞｼｯｸM-PRO" w:hAnsi="HG丸ｺﾞｼｯｸM-PRO" w:hint="eastAsia"/>
                          <w:color w:val="000000" w:themeColor="text1"/>
                          <w:sz w:val="20"/>
                        </w:rPr>
                        <w:t>ハザードマップ等で想定される被害を具体的に記入</w:t>
                      </w:r>
                      <w:r>
                        <w:rPr>
                          <w:rFonts w:ascii="HG丸ｺﾞｼｯｸM-PRO" w:eastAsia="HG丸ｺﾞｼｯｸM-PRO" w:hAnsi="HG丸ｺﾞｼｯｸM-PRO" w:hint="eastAsia"/>
                          <w:color w:val="000000" w:themeColor="text1"/>
                          <w:sz w:val="20"/>
                        </w:rPr>
                        <w:t>します</w:t>
                      </w:r>
                      <w:r w:rsidRPr="00DC4269">
                        <w:rPr>
                          <w:rFonts w:ascii="HG丸ｺﾞｼｯｸM-PRO" w:eastAsia="HG丸ｺﾞｼｯｸM-PRO" w:hAnsi="HG丸ｺﾞｼｯｸM-PRO" w:hint="eastAsia"/>
                          <w:color w:val="000000" w:themeColor="text1"/>
                          <w:sz w:val="20"/>
                        </w:rPr>
                        <w:t>。</w:t>
                      </w:r>
                    </w:p>
                    <w:p w14:paraId="2CDDDC92" w14:textId="77777777" w:rsidR="007C2E3B" w:rsidRPr="00DC4269" w:rsidRDefault="007C2E3B" w:rsidP="004416D6">
                      <w:pPr>
                        <w:spacing w:line="300" w:lineRule="exact"/>
                        <w:jc w:val="left"/>
                        <w:rPr>
                          <w:rFonts w:ascii="HG丸ｺﾞｼｯｸM-PRO" w:eastAsia="HG丸ｺﾞｼｯｸM-PRO" w:hAnsi="HG丸ｺﾞｼｯｸM-PRO"/>
                          <w:color w:val="000000" w:themeColor="text1"/>
                          <w:sz w:val="20"/>
                        </w:rPr>
                      </w:pPr>
                      <w:r w:rsidRPr="00DC4269">
                        <w:rPr>
                          <w:rFonts w:ascii="HG丸ｺﾞｼｯｸM-PRO" w:eastAsia="HG丸ｺﾞｼｯｸM-PRO" w:hAnsi="HG丸ｺﾞｼｯｸM-PRO" w:hint="eastAsia"/>
                          <w:color w:val="000000" w:themeColor="text1"/>
                          <w:sz w:val="20"/>
                        </w:rPr>
                        <w:t>•地域の自治体HP</w:t>
                      </w:r>
                    </w:p>
                    <w:p w14:paraId="5663A66D" w14:textId="77777777" w:rsidR="007C2E3B" w:rsidRPr="00DC4269" w:rsidRDefault="007C2E3B" w:rsidP="004416D6">
                      <w:pPr>
                        <w:spacing w:line="300" w:lineRule="exact"/>
                        <w:jc w:val="left"/>
                        <w:rPr>
                          <w:rFonts w:ascii="HG丸ｺﾞｼｯｸM-PRO" w:eastAsia="HG丸ｺﾞｼｯｸM-PRO" w:hAnsi="HG丸ｺﾞｼｯｸM-PRO"/>
                          <w:color w:val="000000" w:themeColor="text1"/>
                          <w:sz w:val="20"/>
                        </w:rPr>
                      </w:pPr>
                      <w:r w:rsidRPr="00DC4269">
                        <w:rPr>
                          <w:rFonts w:ascii="HG丸ｺﾞｼｯｸM-PRO" w:eastAsia="HG丸ｺﾞｼｯｸM-PRO" w:hAnsi="HG丸ｺﾞｼｯｸM-PRO" w:hint="eastAsia"/>
                          <w:color w:val="000000" w:themeColor="text1"/>
                          <w:sz w:val="20"/>
                        </w:rPr>
                        <w:t>•国土交通省ハザードマップポータルサイト：</w:t>
                      </w:r>
                      <w:hyperlink r:id="rId12" w:history="1">
                        <w:r w:rsidRPr="00BF6A51">
                          <w:rPr>
                            <w:rStyle w:val="af1"/>
                            <w:rFonts w:ascii="HG丸ｺﾞｼｯｸM-PRO" w:eastAsia="HG丸ｺﾞｼｯｸM-PRO" w:hAnsi="HG丸ｺﾞｼｯｸM-PRO" w:hint="eastAsia"/>
                            <w:sz w:val="20"/>
                          </w:rPr>
                          <w:t>https://disaportal.gsi.go.jp/</w:t>
                        </w:r>
                      </w:hyperlink>
                    </w:p>
                    <w:p w14:paraId="47F49830" w14:textId="77777777" w:rsidR="007C2E3B" w:rsidRDefault="007C2E3B" w:rsidP="004416D6">
                      <w:pPr>
                        <w:spacing w:line="300" w:lineRule="exact"/>
                        <w:jc w:val="left"/>
                        <w:rPr>
                          <w:rFonts w:ascii="HG丸ｺﾞｼｯｸM-PRO" w:eastAsia="HG丸ｺﾞｼｯｸM-PRO" w:hAnsi="HG丸ｺﾞｼｯｸM-PRO"/>
                          <w:color w:val="000000" w:themeColor="text1"/>
                          <w:sz w:val="20"/>
                        </w:rPr>
                      </w:pPr>
                      <w:r w:rsidRPr="00DC4269">
                        <w:rPr>
                          <w:rFonts w:ascii="HG丸ｺﾞｼｯｸM-PRO" w:eastAsia="HG丸ｺﾞｼｯｸM-PRO" w:hAnsi="HG丸ｺﾞｼｯｸM-PRO" w:hint="eastAsia"/>
                          <w:color w:val="000000" w:themeColor="text1"/>
                          <w:sz w:val="20"/>
                        </w:rPr>
                        <w:t>•J-SHIS（地震ハザードステーション）：</w:t>
                      </w:r>
                    </w:p>
                    <w:p w14:paraId="0D7F3532" w14:textId="77777777" w:rsidR="007C2E3B" w:rsidRPr="00DC4269" w:rsidRDefault="006A344A" w:rsidP="004416D6">
                      <w:pPr>
                        <w:spacing w:line="300" w:lineRule="exact"/>
                        <w:jc w:val="left"/>
                        <w:rPr>
                          <w:rFonts w:ascii="HG丸ｺﾞｼｯｸM-PRO" w:eastAsia="HG丸ｺﾞｼｯｸM-PRO" w:hAnsi="HG丸ｺﾞｼｯｸM-PRO"/>
                          <w:color w:val="000000" w:themeColor="text1"/>
                          <w:sz w:val="20"/>
                        </w:rPr>
                      </w:pPr>
                      <w:hyperlink r:id="rId13" w:history="1">
                        <w:r w:rsidR="007C2E3B" w:rsidRPr="00BF6A51">
                          <w:rPr>
                            <w:rStyle w:val="af1"/>
                            <w:rFonts w:ascii="HG丸ｺﾞｼｯｸM-PRO" w:eastAsia="HG丸ｺﾞｼｯｸM-PRO" w:hAnsi="HG丸ｺﾞｼｯｸM-PRO" w:hint="eastAsia"/>
                            <w:sz w:val="20"/>
                          </w:rPr>
                          <w:t>http://www.j-shis.bosai.go.jp/</w:t>
                        </w:r>
                      </w:hyperlink>
                    </w:p>
                  </w:txbxContent>
                </v:textbox>
                <o:callout v:ext="edit" minusx="t"/>
              </v:shape>
            </w:pict>
          </mc:Fallback>
        </mc:AlternateContent>
      </w:r>
      <w:r w:rsidR="004C1E74" w:rsidRPr="004416D6">
        <w:rPr>
          <w:rFonts w:ascii="ＭＳ 明朝" w:hAnsi="ＭＳ 明朝"/>
          <w:noProof/>
          <w:szCs w:val="21"/>
        </w:rPr>
        <mc:AlternateContent>
          <mc:Choice Requires="wps">
            <w:drawing>
              <wp:anchor distT="0" distB="0" distL="114300" distR="114300" simplePos="0" relativeHeight="251724800" behindDoc="0" locked="0" layoutInCell="1" allowOverlap="1" wp14:anchorId="64DE0B9F" wp14:editId="7303EA2B">
                <wp:simplePos x="0" y="0"/>
                <wp:positionH relativeFrom="column">
                  <wp:posOffset>-749935</wp:posOffset>
                </wp:positionH>
                <wp:positionV relativeFrom="paragraph">
                  <wp:posOffset>913765</wp:posOffset>
                </wp:positionV>
                <wp:extent cx="2438400" cy="838200"/>
                <wp:effectExtent l="0" t="171450" r="76200" b="19050"/>
                <wp:wrapNone/>
                <wp:docPr id="26" name="吹き出し: 折線 26"/>
                <wp:cNvGraphicFramePr/>
                <a:graphic xmlns:a="http://schemas.openxmlformats.org/drawingml/2006/main">
                  <a:graphicData uri="http://schemas.microsoft.com/office/word/2010/wordprocessingShape">
                    <wps:wsp>
                      <wps:cNvSpPr/>
                      <wps:spPr>
                        <a:xfrm>
                          <a:off x="0" y="0"/>
                          <a:ext cx="2438400" cy="838200"/>
                        </a:xfrm>
                        <a:prstGeom prst="borderCallout2">
                          <a:avLst>
                            <a:gd name="adj1" fmla="val -1669"/>
                            <a:gd name="adj2" fmla="val 82306"/>
                            <a:gd name="adj3" fmla="val -19532"/>
                            <a:gd name="adj4" fmla="val 86804"/>
                            <a:gd name="adj5" fmla="val -19786"/>
                            <a:gd name="adj6" fmla="val 102415"/>
                          </a:avLst>
                        </a:prstGeom>
                        <a:ln/>
                      </wps:spPr>
                      <wps:style>
                        <a:lnRef idx="2">
                          <a:schemeClr val="accent6"/>
                        </a:lnRef>
                        <a:fillRef idx="1">
                          <a:schemeClr val="lt1"/>
                        </a:fillRef>
                        <a:effectRef idx="0">
                          <a:schemeClr val="accent6"/>
                        </a:effectRef>
                        <a:fontRef idx="minor">
                          <a:schemeClr val="dk1"/>
                        </a:fontRef>
                      </wps:style>
                      <wps:txbx>
                        <w:txbxContent>
                          <w:p w14:paraId="0EA984A5" w14:textId="25774D0C" w:rsidR="007C2E3B" w:rsidRPr="00DC4269" w:rsidRDefault="007C2E3B" w:rsidP="00A9253D">
                            <w:pPr>
                              <w:rPr>
                                <w:rFonts w:ascii="HG丸ｺﾞｼｯｸM-PRO" w:eastAsia="HG丸ｺﾞｼｯｸM-PRO" w:hAnsi="HG丸ｺﾞｼｯｸM-PRO"/>
                                <w:color w:val="000000" w:themeColor="text1"/>
                                <w:sz w:val="20"/>
                              </w:rPr>
                            </w:pPr>
                            <w:r w:rsidRPr="00A15551">
                              <w:rPr>
                                <w:rFonts w:ascii="HG丸ｺﾞｼｯｸM-PRO" w:eastAsia="HG丸ｺﾞｼｯｸM-PRO" w:hAnsi="HG丸ｺﾞｼｯｸM-PRO" w:hint="eastAsia"/>
                                <w:color w:val="000000" w:themeColor="text1"/>
                                <w:sz w:val="20"/>
                              </w:rPr>
                              <w:t>業種を説明するだけでなく、自社が地域経済やサプライチェーンの中でど</w:t>
                            </w:r>
                            <w:r>
                              <w:rPr>
                                <w:rFonts w:ascii="HG丸ｺﾞｼｯｸM-PRO" w:eastAsia="HG丸ｺﾞｼｯｸM-PRO" w:hAnsi="HG丸ｺﾞｼｯｸM-PRO" w:hint="eastAsia"/>
                                <w:color w:val="000000" w:themeColor="text1"/>
                                <w:sz w:val="20"/>
                              </w:rPr>
                              <w:t>のような</w:t>
                            </w:r>
                            <w:r w:rsidRPr="00A15551">
                              <w:rPr>
                                <w:rFonts w:ascii="HG丸ｺﾞｼｯｸM-PRO" w:eastAsia="HG丸ｺﾞｼｯｸM-PRO" w:hAnsi="HG丸ｺﾞｼｯｸM-PRO" w:hint="eastAsia"/>
                                <w:color w:val="000000" w:themeColor="text1"/>
                                <w:sz w:val="20"/>
                              </w:rPr>
                              <w:t>役割を担っているか</w:t>
                            </w:r>
                            <w:r>
                              <w:rPr>
                                <w:rFonts w:ascii="HG丸ｺﾞｼｯｸM-PRO" w:eastAsia="HG丸ｺﾞｼｯｸM-PRO" w:hAnsi="HG丸ｺﾞｼｯｸM-PRO" w:hint="eastAsia"/>
                                <w:color w:val="000000" w:themeColor="text1"/>
                                <w:sz w:val="20"/>
                              </w:rPr>
                              <w:t>記載します。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DE0B9F" id="吹き出し: 折線 26" o:spid="_x0000_s1037" type="#_x0000_t48" style="position:absolute;left:0;text-align:left;margin-left:-59.05pt;margin-top:71.95pt;width:192pt;height:66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" adj="22122,-4274,18750,-4219,17778,-361" fillcolor="white [3201]" strokecolor="#f79646 [3209]" strokeweight="2pt">
                <v:textbox>
                  <w:txbxContent>
                    <w:p w14:paraId="0EA984A5" w14:textId="25774D0C" w:rsidR="007C2E3B" w:rsidRPr="00DC4269" w:rsidRDefault="007C2E3B" w:rsidP="00A9253D">
                      <w:pPr>
                        <w:rPr>
                          <w:rFonts w:ascii="HG丸ｺﾞｼｯｸM-PRO" w:eastAsia="HG丸ｺﾞｼｯｸM-PRO" w:hAnsi="HG丸ｺﾞｼｯｸM-PRO"/>
                          <w:color w:val="000000" w:themeColor="text1"/>
                          <w:sz w:val="20"/>
                        </w:rPr>
                      </w:pPr>
                      <w:r w:rsidRPr="00A15551">
                        <w:rPr>
                          <w:rFonts w:ascii="HG丸ｺﾞｼｯｸM-PRO" w:eastAsia="HG丸ｺﾞｼｯｸM-PRO" w:hAnsi="HG丸ｺﾞｼｯｸM-PRO" w:hint="eastAsia"/>
                          <w:color w:val="000000" w:themeColor="text1"/>
                          <w:sz w:val="20"/>
                        </w:rPr>
                        <w:t>業種を説明するだけでなく、自社が地域経済やサプライチェーンの中でど</w:t>
                      </w:r>
                      <w:r>
                        <w:rPr>
                          <w:rFonts w:ascii="HG丸ｺﾞｼｯｸM-PRO" w:eastAsia="HG丸ｺﾞｼｯｸM-PRO" w:hAnsi="HG丸ｺﾞｼｯｸM-PRO" w:hint="eastAsia"/>
                          <w:color w:val="000000" w:themeColor="text1"/>
                          <w:sz w:val="20"/>
                        </w:rPr>
                        <w:t>のような</w:t>
                      </w:r>
                      <w:r w:rsidRPr="00A15551">
                        <w:rPr>
                          <w:rFonts w:ascii="HG丸ｺﾞｼｯｸM-PRO" w:eastAsia="HG丸ｺﾞｼｯｸM-PRO" w:hAnsi="HG丸ｺﾞｼｯｸM-PRO" w:hint="eastAsia"/>
                          <w:color w:val="000000" w:themeColor="text1"/>
                          <w:sz w:val="20"/>
                        </w:rPr>
                        <w:t>役割を担っているか</w:t>
                      </w:r>
                      <w:r>
                        <w:rPr>
                          <w:rFonts w:ascii="HG丸ｺﾞｼｯｸM-PRO" w:eastAsia="HG丸ｺﾞｼｯｸM-PRO" w:hAnsi="HG丸ｺﾞｼｯｸM-PRO" w:hint="eastAsia"/>
                          <w:color w:val="000000" w:themeColor="text1"/>
                          <w:sz w:val="20"/>
                        </w:rPr>
                        <w:t>記載します。</w:t>
                      </w:r>
                    </w:p>
                  </w:txbxContent>
                </v:textbox>
                <o:callout v:ext="edit" minusx="t"/>
              </v:shape>
            </w:pict>
          </mc:Fallback>
        </mc:AlternateContent>
      </w:r>
      <w:r w:rsidR="0000458F">
        <w:rPr>
          <w:rFonts w:hint="eastAsia"/>
        </w:rPr>
        <w:t>２</w:t>
      </w:r>
      <w:r w:rsidR="00A75759">
        <w:rPr>
          <w:rFonts w:hint="eastAsia"/>
        </w:rPr>
        <w:t xml:space="preserve">　</w:t>
      </w:r>
      <w:r w:rsidR="00A75759" w:rsidRPr="00617813">
        <w:rPr>
          <w:rFonts w:hint="eastAsia"/>
        </w:rPr>
        <w:t>事業継続力強化の</w:t>
      </w:r>
      <w:r w:rsidR="005D5B3C" w:rsidRPr="00617813">
        <w:rPr>
          <w:rFonts w:hint="eastAsia"/>
        </w:rPr>
        <w:t>目標</w:t>
      </w:r>
    </w:p>
    <w:tbl>
      <w:tblPr>
        <w:tblStyle w:val="a7"/>
        <w:tblW w:w="0" w:type="auto"/>
        <w:tblLook w:val="04A0" w:firstRow="1" w:lastRow="0" w:firstColumn="1" w:lastColumn="0" w:noHBand="0" w:noVBand="1"/>
      </w:tblPr>
      <w:tblGrid>
        <w:gridCol w:w="2751"/>
        <w:gridCol w:w="6083"/>
      </w:tblGrid>
      <w:tr w:rsidR="00447F98" w:rsidRPr="00447F98" w14:paraId="55EECC97" w14:textId="77777777" w:rsidTr="00B47E17">
        <w:trPr>
          <w:trHeight w:val="1060"/>
        </w:trPr>
        <w:tc>
          <w:tcPr>
            <w:tcW w:w="2751" w:type="dxa"/>
            <w:vAlign w:val="center"/>
          </w:tcPr>
          <w:p w14:paraId="27723082" w14:textId="61F160E3" w:rsidR="0000458F" w:rsidRPr="00447F98" w:rsidRDefault="0000458F" w:rsidP="00A75759">
            <w:pPr>
              <w:jc w:val="center"/>
            </w:pPr>
            <w:r w:rsidRPr="00447F98">
              <w:rPr>
                <w:rFonts w:hint="eastAsia"/>
              </w:rPr>
              <w:t>自社の事業</w:t>
            </w:r>
            <w:r w:rsidR="00E40078" w:rsidRPr="00447F98">
              <w:rPr>
                <w:rFonts w:hint="eastAsia"/>
              </w:rPr>
              <w:t>活動の</w:t>
            </w:r>
            <w:r w:rsidRPr="00447F98">
              <w:rPr>
                <w:rFonts w:hint="eastAsia"/>
              </w:rPr>
              <w:t>概要</w:t>
            </w:r>
          </w:p>
        </w:tc>
        <w:tc>
          <w:tcPr>
            <w:tcW w:w="6083" w:type="dxa"/>
            <w:vAlign w:val="center"/>
          </w:tcPr>
          <w:p w14:paraId="62BBB3D5" w14:textId="3187441F" w:rsidR="00B47E17" w:rsidRPr="00447F98" w:rsidRDefault="008F559E" w:rsidP="00FA6C55">
            <w:pPr>
              <w:spacing w:line="300" w:lineRule="exact"/>
              <w:rPr>
                <w:szCs w:val="21"/>
              </w:rPr>
            </w:pPr>
            <w:r w:rsidRPr="00FA6C55">
              <w:rPr>
                <w:rFonts w:hint="eastAsia"/>
                <w:color w:val="0070C0"/>
                <w:szCs w:val="21"/>
              </w:rPr>
              <w:t>当</w:t>
            </w:r>
            <w:r>
              <w:rPr>
                <w:rFonts w:hint="eastAsia"/>
                <w:color w:val="0070C0"/>
                <w:szCs w:val="21"/>
              </w:rPr>
              <w:t>社</w:t>
            </w:r>
            <w:r w:rsidRPr="00FA6C55">
              <w:rPr>
                <w:rFonts w:hint="eastAsia"/>
                <w:color w:val="0070C0"/>
                <w:szCs w:val="21"/>
              </w:rPr>
              <w:t>は、地域において</w:t>
            </w:r>
            <w:r>
              <w:rPr>
                <w:rFonts w:hint="eastAsia"/>
                <w:color w:val="0070C0"/>
                <w:szCs w:val="21"/>
              </w:rPr>
              <w:t>建売住宅の建設を</w:t>
            </w:r>
            <w:r w:rsidRPr="00FA6C55">
              <w:rPr>
                <w:rFonts w:hint="eastAsia"/>
                <w:color w:val="0070C0"/>
                <w:szCs w:val="21"/>
              </w:rPr>
              <w:t>しており、地域の</w:t>
            </w:r>
            <w:r>
              <w:rPr>
                <w:rFonts w:hint="eastAsia"/>
                <w:color w:val="0070C0"/>
                <w:szCs w:val="21"/>
              </w:rPr>
              <w:t>住民に住まいを提供している。</w:t>
            </w:r>
            <w:r w:rsidRPr="00FA6C55">
              <w:rPr>
                <w:rFonts w:hint="eastAsia"/>
                <w:color w:val="0070C0"/>
                <w:szCs w:val="21"/>
              </w:rPr>
              <w:t>当</w:t>
            </w:r>
            <w:r>
              <w:rPr>
                <w:rFonts w:hint="eastAsia"/>
                <w:color w:val="0070C0"/>
                <w:szCs w:val="21"/>
              </w:rPr>
              <w:t>社</w:t>
            </w:r>
            <w:r w:rsidRPr="00FA6C55">
              <w:rPr>
                <w:rFonts w:hint="eastAsia"/>
                <w:color w:val="0070C0"/>
                <w:szCs w:val="21"/>
              </w:rPr>
              <w:t>が早期復旧しないと、これら</w:t>
            </w:r>
            <w:r>
              <w:rPr>
                <w:rFonts w:hint="eastAsia"/>
                <w:color w:val="0070C0"/>
                <w:szCs w:val="21"/>
              </w:rPr>
              <w:t>地域の住生活</w:t>
            </w:r>
            <w:r w:rsidRPr="00FA6C55">
              <w:rPr>
                <w:rFonts w:hint="eastAsia"/>
                <w:color w:val="0070C0"/>
                <w:szCs w:val="21"/>
              </w:rPr>
              <w:t>への影響を及ぼ</w:t>
            </w:r>
            <w:r>
              <w:rPr>
                <w:rFonts w:hint="eastAsia"/>
                <w:color w:val="0070C0"/>
                <w:szCs w:val="21"/>
              </w:rPr>
              <w:t>し、被災復興も遅れる</w:t>
            </w:r>
            <w:r w:rsidR="00FA6C55" w:rsidRPr="00FA6C55">
              <w:rPr>
                <w:rFonts w:hint="eastAsia"/>
                <w:color w:val="0070C0"/>
                <w:szCs w:val="21"/>
              </w:rPr>
              <w:t>。</w:t>
            </w:r>
          </w:p>
        </w:tc>
      </w:tr>
      <w:tr w:rsidR="00447F98" w:rsidRPr="00447F98" w14:paraId="2A5DA651" w14:textId="77777777" w:rsidTr="00B47E17">
        <w:trPr>
          <w:trHeight w:val="1060"/>
        </w:trPr>
        <w:tc>
          <w:tcPr>
            <w:tcW w:w="2751" w:type="dxa"/>
            <w:vAlign w:val="center"/>
          </w:tcPr>
          <w:p w14:paraId="3935E391" w14:textId="0BD3A7AB" w:rsidR="0063462A" w:rsidRPr="00447F98" w:rsidRDefault="0063462A" w:rsidP="00A75759">
            <w:pPr>
              <w:jc w:val="center"/>
            </w:pPr>
            <w:r w:rsidRPr="00447F98">
              <w:rPr>
                <w:rFonts w:hint="eastAsia"/>
              </w:rPr>
              <w:t>事業継続力強化</w:t>
            </w:r>
            <w:r w:rsidR="00354AF5" w:rsidRPr="00447F98">
              <w:rPr>
                <w:rFonts w:hint="eastAsia"/>
              </w:rPr>
              <w:t>に取り組む</w:t>
            </w:r>
            <w:r w:rsidRPr="00447F98">
              <w:rPr>
                <w:rFonts w:hint="eastAsia"/>
              </w:rPr>
              <w:t>目的</w:t>
            </w:r>
          </w:p>
        </w:tc>
        <w:tc>
          <w:tcPr>
            <w:tcW w:w="6083" w:type="dxa"/>
            <w:vAlign w:val="center"/>
          </w:tcPr>
          <w:p w14:paraId="7966F4CC" w14:textId="2D4D2EE8" w:rsidR="001B51E8" w:rsidRPr="001B51E8" w:rsidRDefault="001B51E8" w:rsidP="001B51E8">
            <w:pPr>
              <w:spacing w:line="300" w:lineRule="exact"/>
              <w:ind w:left="210" w:hangingChars="100" w:hanging="210"/>
              <w:rPr>
                <w:rFonts w:asciiTheme="minorEastAsia" w:eastAsiaTheme="minorEastAsia" w:hAnsiTheme="minorEastAsia"/>
                <w:color w:val="0070C0"/>
                <w:szCs w:val="21"/>
              </w:rPr>
            </w:pPr>
            <w:r w:rsidRPr="001B51E8">
              <w:rPr>
                <w:rFonts w:asciiTheme="minorEastAsia" w:eastAsiaTheme="minorEastAsia" w:hAnsiTheme="minorEastAsia" w:hint="eastAsia"/>
                <w:color w:val="0070C0"/>
                <w:szCs w:val="21"/>
              </w:rPr>
              <w:t>下記</w:t>
            </w:r>
            <w:r w:rsidR="004416D6">
              <w:rPr>
                <w:rFonts w:asciiTheme="minorEastAsia" w:eastAsiaTheme="minorEastAsia" w:hAnsiTheme="minorEastAsia" w:hint="eastAsia"/>
                <w:color w:val="0070C0"/>
                <w:szCs w:val="21"/>
              </w:rPr>
              <w:t>５</w:t>
            </w:r>
            <w:r w:rsidRPr="001B51E8">
              <w:rPr>
                <w:rFonts w:asciiTheme="minorEastAsia" w:eastAsiaTheme="minorEastAsia" w:hAnsiTheme="minorEastAsia" w:hint="eastAsia"/>
                <w:color w:val="0070C0"/>
                <w:szCs w:val="21"/>
              </w:rPr>
              <w:t>点を目的に、事業継続力強化に取り組む。</w:t>
            </w:r>
          </w:p>
          <w:p w14:paraId="7DCA2753" w14:textId="692AB469" w:rsidR="001B51E8" w:rsidRPr="001B51E8" w:rsidRDefault="001B51E8" w:rsidP="001B51E8">
            <w:pPr>
              <w:spacing w:line="300" w:lineRule="exact"/>
              <w:ind w:left="210" w:hangingChars="100" w:hanging="210"/>
              <w:rPr>
                <w:rFonts w:asciiTheme="minorEastAsia" w:eastAsiaTheme="minorEastAsia" w:hAnsiTheme="minorEastAsia"/>
                <w:color w:val="0070C0"/>
                <w:szCs w:val="21"/>
              </w:rPr>
            </w:pPr>
            <w:r w:rsidRPr="001B51E8">
              <w:rPr>
                <w:rFonts w:asciiTheme="minorEastAsia" w:eastAsiaTheme="minorEastAsia" w:hAnsiTheme="minorEastAsia" w:hint="eastAsia"/>
                <w:color w:val="0070C0"/>
                <w:szCs w:val="21"/>
              </w:rPr>
              <w:t>1.自然災害発生時において、人命を最優先として、</w:t>
            </w:r>
            <w:r w:rsidR="00082933">
              <w:rPr>
                <w:rFonts w:asciiTheme="minorEastAsia" w:eastAsiaTheme="minorEastAsia" w:hAnsiTheme="minorEastAsia" w:hint="eastAsia"/>
                <w:color w:val="0070C0"/>
                <w:szCs w:val="21"/>
              </w:rPr>
              <w:t>従業員</w:t>
            </w:r>
            <w:r w:rsidRPr="001B51E8">
              <w:rPr>
                <w:rFonts w:asciiTheme="minorEastAsia" w:eastAsiaTheme="minorEastAsia" w:hAnsiTheme="minorEastAsia" w:hint="eastAsia"/>
                <w:color w:val="0070C0"/>
                <w:szCs w:val="21"/>
              </w:rPr>
              <w:t>と</w:t>
            </w:r>
            <w:r w:rsidR="00082933">
              <w:rPr>
                <w:rFonts w:asciiTheme="minorEastAsia" w:eastAsiaTheme="minorEastAsia" w:hAnsiTheme="minorEastAsia" w:hint="eastAsia"/>
                <w:color w:val="0070C0"/>
                <w:szCs w:val="21"/>
              </w:rPr>
              <w:t>従業員</w:t>
            </w:r>
            <w:r w:rsidRPr="001B51E8">
              <w:rPr>
                <w:rFonts w:asciiTheme="minorEastAsia" w:eastAsiaTheme="minorEastAsia" w:hAnsiTheme="minorEastAsia" w:hint="eastAsia"/>
                <w:color w:val="0070C0"/>
                <w:szCs w:val="21"/>
              </w:rPr>
              <w:t>の家族の安全と生活を守る。</w:t>
            </w:r>
          </w:p>
          <w:p w14:paraId="4F5386AD" w14:textId="77777777" w:rsidR="001B51E8" w:rsidRPr="001B51E8" w:rsidRDefault="001B51E8" w:rsidP="001B51E8">
            <w:pPr>
              <w:spacing w:line="300" w:lineRule="exact"/>
              <w:ind w:left="210" w:hangingChars="100" w:hanging="210"/>
              <w:rPr>
                <w:rFonts w:asciiTheme="minorEastAsia" w:eastAsiaTheme="minorEastAsia" w:hAnsiTheme="minorEastAsia"/>
                <w:color w:val="0070C0"/>
                <w:szCs w:val="21"/>
              </w:rPr>
            </w:pPr>
            <w:r w:rsidRPr="001B51E8">
              <w:rPr>
                <w:rFonts w:asciiTheme="minorEastAsia" w:eastAsiaTheme="minorEastAsia" w:hAnsiTheme="minorEastAsia" w:hint="eastAsia"/>
                <w:color w:val="0070C0"/>
                <w:szCs w:val="21"/>
              </w:rPr>
              <w:t>2.地域社会の安全に貢献する。</w:t>
            </w:r>
          </w:p>
          <w:p w14:paraId="64C6904A" w14:textId="18FB6043" w:rsidR="001B51E8" w:rsidRDefault="001B51E8" w:rsidP="001B51E8">
            <w:pPr>
              <w:spacing w:line="300" w:lineRule="exact"/>
              <w:ind w:left="210" w:hangingChars="100" w:hanging="210"/>
              <w:rPr>
                <w:rFonts w:asciiTheme="minorEastAsia" w:eastAsiaTheme="minorEastAsia" w:hAnsiTheme="minorEastAsia"/>
                <w:color w:val="0070C0"/>
                <w:szCs w:val="21"/>
              </w:rPr>
            </w:pPr>
            <w:r w:rsidRPr="001B51E8">
              <w:rPr>
                <w:rFonts w:asciiTheme="minorEastAsia" w:eastAsiaTheme="minorEastAsia" w:hAnsiTheme="minorEastAsia" w:hint="eastAsia"/>
                <w:color w:val="0070C0"/>
                <w:szCs w:val="21"/>
              </w:rPr>
              <w:t>3.</w:t>
            </w:r>
            <w:r w:rsidR="008F559E">
              <w:rPr>
                <w:rFonts w:asciiTheme="minorEastAsia" w:eastAsiaTheme="minorEastAsia" w:hAnsiTheme="minorEastAsia" w:hint="eastAsia"/>
                <w:color w:val="0070C0"/>
                <w:szCs w:val="21"/>
              </w:rPr>
              <w:t>住宅</w:t>
            </w:r>
            <w:r w:rsidR="008B77DB">
              <w:rPr>
                <w:rFonts w:asciiTheme="minorEastAsia" w:eastAsiaTheme="minorEastAsia" w:hAnsiTheme="minorEastAsia" w:hint="eastAsia"/>
                <w:color w:val="0070C0"/>
                <w:szCs w:val="21"/>
              </w:rPr>
              <w:t>の</w:t>
            </w:r>
            <w:r w:rsidRPr="001B51E8">
              <w:rPr>
                <w:rFonts w:asciiTheme="minorEastAsia" w:eastAsiaTheme="minorEastAsia" w:hAnsiTheme="minorEastAsia" w:hint="eastAsia"/>
                <w:color w:val="0070C0"/>
                <w:szCs w:val="21"/>
              </w:rPr>
              <w:t>供給継続、又は早期の再開により、お客様</w:t>
            </w:r>
            <w:r>
              <w:rPr>
                <w:rFonts w:asciiTheme="minorEastAsia" w:eastAsiaTheme="minorEastAsia" w:hAnsiTheme="minorEastAsia" w:hint="eastAsia"/>
                <w:color w:val="0070C0"/>
                <w:szCs w:val="21"/>
              </w:rPr>
              <w:t>の</w:t>
            </w:r>
            <w:r w:rsidR="008F559E">
              <w:rPr>
                <w:rFonts w:asciiTheme="minorEastAsia" w:eastAsiaTheme="minorEastAsia" w:hAnsiTheme="minorEastAsia" w:hint="eastAsia"/>
                <w:color w:val="0070C0"/>
                <w:szCs w:val="21"/>
              </w:rPr>
              <w:t>生活</w:t>
            </w:r>
            <w:r w:rsidRPr="001B51E8">
              <w:rPr>
                <w:rFonts w:asciiTheme="minorEastAsia" w:eastAsiaTheme="minorEastAsia" w:hAnsiTheme="minorEastAsia" w:hint="eastAsia"/>
                <w:color w:val="0070C0"/>
                <w:szCs w:val="21"/>
              </w:rPr>
              <w:t>への影響を極力少な</w:t>
            </w:r>
            <w:r>
              <w:rPr>
                <w:rFonts w:asciiTheme="minorEastAsia" w:eastAsiaTheme="minorEastAsia" w:hAnsiTheme="minorEastAsia" w:hint="eastAsia"/>
                <w:color w:val="0070C0"/>
                <w:szCs w:val="21"/>
              </w:rPr>
              <w:t>くする。</w:t>
            </w:r>
          </w:p>
          <w:p w14:paraId="5DCB79C6" w14:textId="77777777" w:rsidR="004416D6" w:rsidRPr="005E3CFB" w:rsidRDefault="004416D6" w:rsidP="004416D6">
            <w:pPr>
              <w:spacing w:line="300" w:lineRule="exact"/>
              <w:ind w:left="210" w:hangingChars="100" w:hanging="210"/>
              <w:rPr>
                <w:rFonts w:asciiTheme="minorEastAsia" w:eastAsiaTheme="minorEastAsia" w:hAnsiTheme="minorEastAsia"/>
                <w:color w:val="00B050"/>
                <w:szCs w:val="21"/>
              </w:rPr>
            </w:pPr>
            <w:r w:rsidRPr="00FB5DAF">
              <w:rPr>
                <w:rFonts w:asciiTheme="minorEastAsia" w:eastAsiaTheme="minorEastAsia" w:hAnsiTheme="minorEastAsia" w:hint="eastAsia"/>
                <w:color w:val="00B050"/>
                <w:szCs w:val="21"/>
              </w:rPr>
              <w:t>4</w:t>
            </w:r>
            <w:r w:rsidRPr="00FB5DAF">
              <w:rPr>
                <w:rFonts w:asciiTheme="minorEastAsia" w:eastAsiaTheme="minorEastAsia" w:hAnsiTheme="minorEastAsia"/>
                <w:color w:val="00B050"/>
                <w:szCs w:val="21"/>
              </w:rPr>
              <w:t>.</w:t>
            </w:r>
            <w:r w:rsidRPr="00FB5DAF">
              <w:rPr>
                <w:rFonts w:asciiTheme="minorEastAsia" w:eastAsiaTheme="minorEastAsia" w:hAnsiTheme="minorEastAsia" w:hint="eastAsia"/>
                <w:color w:val="00B050"/>
                <w:szCs w:val="21"/>
              </w:rPr>
              <w:t>感染症の発生時においても</w:t>
            </w:r>
            <w:r w:rsidRPr="005E3CFB">
              <w:rPr>
                <w:rFonts w:asciiTheme="minorEastAsia" w:eastAsiaTheme="minorEastAsia" w:hAnsiTheme="minorEastAsia" w:hint="eastAsia"/>
                <w:color w:val="00B050"/>
                <w:szCs w:val="21"/>
              </w:rPr>
              <w:t>、従業員</w:t>
            </w:r>
            <w:del w:id="5" w:author="作成者">
              <w:r w:rsidRPr="005E3CFB" w:rsidDel="009F5F85">
                <w:rPr>
                  <w:rFonts w:asciiTheme="minorEastAsia" w:eastAsiaTheme="minorEastAsia" w:hAnsiTheme="minorEastAsia" w:hint="eastAsia"/>
                  <w:color w:val="00B050"/>
                  <w:szCs w:val="21"/>
                </w:rPr>
                <w:delText>等</w:delText>
              </w:r>
            </w:del>
            <w:r w:rsidRPr="005E3CFB">
              <w:rPr>
                <w:rFonts w:asciiTheme="minorEastAsia" w:eastAsiaTheme="minorEastAsia" w:hAnsiTheme="minorEastAsia" w:hint="eastAsia"/>
                <w:color w:val="00B050"/>
                <w:szCs w:val="21"/>
              </w:rPr>
              <w:t>等関係者とその家族との生命の安全を及び雇用の確保を最優先する。</w:t>
            </w:r>
          </w:p>
          <w:p w14:paraId="636810E9" w14:textId="57137B38" w:rsidR="00A55FDA" w:rsidRPr="001B51E8" w:rsidRDefault="004416D6">
            <w:pPr>
              <w:spacing w:line="300" w:lineRule="exact"/>
              <w:ind w:left="210" w:hangingChars="100" w:hanging="210"/>
              <w:rPr>
                <w:rFonts w:asciiTheme="minorEastAsia" w:eastAsiaTheme="minorEastAsia" w:hAnsiTheme="minorEastAsia"/>
                <w:color w:val="0070C0"/>
                <w:szCs w:val="21"/>
              </w:rPr>
            </w:pPr>
            <w:r>
              <w:rPr>
                <w:rFonts w:asciiTheme="minorEastAsia" w:eastAsiaTheme="minorEastAsia" w:hAnsiTheme="minorEastAsia" w:hint="eastAsia"/>
                <w:color w:val="00B050"/>
                <w:szCs w:val="21"/>
              </w:rPr>
              <w:t>5.</w:t>
            </w:r>
            <w:r w:rsidRPr="005E3CFB">
              <w:rPr>
                <w:rFonts w:asciiTheme="minorEastAsia" w:eastAsiaTheme="minorEastAsia" w:hAnsiTheme="minorEastAsia" w:hint="eastAsia"/>
                <w:color w:val="00B050"/>
                <w:szCs w:val="21"/>
              </w:rPr>
              <w:t>感染症が流行した場合であっても、感染拡大防止に全力を尽くし、</w:t>
            </w:r>
            <w:r w:rsidR="008F559E">
              <w:rPr>
                <w:rFonts w:asciiTheme="minorEastAsia" w:eastAsiaTheme="minorEastAsia" w:hAnsiTheme="minorEastAsia" w:hint="eastAsia"/>
                <w:color w:val="00B050"/>
                <w:szCs w:val="21"/>
              </w:rPr>
              <w:t>事業</w:t>
            </w:r>
            <w:r w:rsidR="00332A9C" w:rsidRPr="00332A9C">
              <w:rPr>
                <w:rFonts w:asciiTheme="minorEastAsia" w:eastAsiaTheme="minorEastAsia" w:hAnsiTheme="minorEastAsia" w:hint="eastAsia"/>
                <w:color w:val="00B050"/>
                <w:szCs w:val="21"/>
              </w:rPr>
              <w:t>を継続し、</w:t>
            </w:r>
            <w:r w:rsidR="007C2E3B">
              <w:rPr>
                <w:rFonts w:asciiTheme="minorEastAsia" w:eastAsiaTheme="minorEastAsia" w:hAnsiTheme="minorEastAsia" w:hint="eastAsia"/>
                <w:color w:val="00B050"/>
                <w:szCs w:val="21"/>
              </w:rPr>
              <w:t>発注者との請負内容の完了を目指す。</w:t>
            </w:r>
            <w:del w:id="6" w:author="作成者">
              <w:r w:rsidR="00082933" w:rsidDel="009F5F85">
                <w:rPr>
                  <w:rFonts w:asciiTheme="minorEastAsia" w:eastAsiaTheme="minorEastAsia" w:hAnsiTheme="minorEastAsia" w:hint="eastAsia"/>
                  <w:color w:val="00B050"/>
                  <w:szCs w:val="21"/>
                </w:rPr>
                <w:delText>従業員従業員</w:delText>
              </w:r>
            </w:del>
          </w:p>
        </w:tc>
      </w:tr>
      <w:tr w:rsidR="00447F98" w:rsidRPr="00447F98" w14:paraId="786884BF" w14:textId="77777777" w:rsidTr="00701BD9">
        <w:trPr>
          <w:trHeight w:val="1060"/>
        </w:trPr>
        <w:tc>
          <w:tcPr>
            <w:tcW w:w="2751" w:type="dxa"/>
          </w:tcPr>
          <w:p w14:paraId="4FCF4479" w14:textId="005F5C15" w:rsidR="00A75759" w:rsidRPr="00447F98" w:rsidRDefault="00F80E72" w:rsidP="00701BD9">
            <w:pPr>
              <w:jc w:val="center"/>
            </w:pPr>
            <w:r w:rsidRPr="00447F98">
              <w:rPr>
                <w:rFonts w:hint="eastAsia"/>
              </w:rPr>
              <w:t>事業活動に影響を与える</w:t>
            </w:r>
            <w:r w:rsidR="0064535E" w:rsidRPr="00447F98">
              <w:br/>
            </w:r>
            <w:r w:rsidRPr="00447F98">
              <w:rPr>
                <w:rFonts w:hint="eastAsia"/>
              </w:rPr>
              <w:t>自然災害等</w:t>
            </w:r>
            <w:r w:rsidR="00354AF5" w:rsidRPr="00447F98">
              <w:rPr>
                <w:rFonts w:hint="eastAsia"/>
              </w:rPr>
              <w:t>の想定</w:t>
            </w:r>
          </w:p>
        </w:tc>
        <w:tc>
          <w:tcPr>
            <w:tcW w:w="6083" w:type="dxa"/>
          </w:tcPr>
          <w:p w14:paraId="08D30B20" w14:textId="73CE5B0E" w:rsidR="00E32973" w:rsidRPr="00E32973" w:rsidRDefault="00E32973" w:rsidP="00E32973">
            <w:pPr>
              <w:spacing w:line="300" w:lineRule="exact"/>
              <w:ind w:left="210" w:hangingChars="100" w:hanging="210"/>
              <w:rPr>
                <w:color w:val="0070C0"/>
                <w:szCs w:val="21"/>
              </w:rPr>
            </w:pPr>
            <w:r w:rsidRPr="00E32973">
              <w:rPr>
                <w:rFonts w:hint="eastAsia"/>
                <w:color w:val="0070C0"/>
                <w:szCs w:val="21"/>
              </w:rPr>
              <w:t>当社の事業拠点は</w:t>
            </w:r>
            <w:r w:rsidR="008F559E">
              <w:rPr>
                <w:rFonts w:hint="eastAsia"/>
                <w:color w:val="0070C0"/>
                <w:szCs w:val="21"/>
              </w:rPr>
              <w:t>茨城県○○市</w:t>
            </w:r>
            <w:r w:rsidRPr="00E32973">
              <w:rPr>
                <w:rFonts w:hint="eastAsia"/>
                <w:color w:val="0070C0"/>
                <w:szCs w:val="21"/>
              </w:rPr>
              <w:t>にあり、</w:t>
            </w:r>
          </w:p>
          <w:p w14:paraId="235E8213" w14:textId="68B8B6FC" w:rsidR="00E32973" w:rsidRPr="00E32973" w:rsidRDefault="00E32973" w:rsidP="00E32973">
            <w:pPr>
              <w:spacing w:line="300" w:lineRule="exact"/>
              <w:ind w:left="210" w:hangingChars="100" w:hanging="210"/>
              <w:rPr>
                <w:color w:val="0070C0"/>
                <w:szCs w:val="21"/>
              </w:rPr>
            </w:pPr>
            <w:r w:rsidRPr="00E32973">
              <w:rPr>
                <w:rFonts w:hint="eastAsia"/>
                <w:color w:val="0070C0"/>
                <w:szCs w:val="21"/>
              </w:rPr>
              <w:t>•今後</w:t>
            </w:r>
            <w:r w:rsidRPr="00E32973">
              <w:rPr>
                <w:rFonts w:hint="eastAsia"/>
                <w:color w:val="0070C0"/>
                <w:szCs w:val="21"/>
              </w:rPr>
              <w:t>30</w:t>
            </w:r>
            <w:r w:rsidRPr="00E32973">
              <w:rPr>
                <w:rFonts w:hint="eastAsia"/>
                <w:color w:val="0070C0"/>
                <w:szCs w:val="21"/>
              </w:rPr>
              <w:t>年以内に震度６弱以上の地震が発生する確率が</w:t>
            </w:r>
            <w:r w:rsidR="00F62E63">
              <w:rPr>
                <w:color w:val="0070C0"/>
                <w:szCs w:val="21"/>
              </w:rPr>
              <w:t>45</w:t>
            </w:r>
            <w:r w:rsidRPr="00E32973">
              <w:rPr>
                <w:rFonts w:hint="eastAsia"/>
                <w:color w:val="0070C0"/>
                <w:szCs w:val="21"/>
              </w:rPr>
              <w:t>％（</w:t>
            </w:r>
            <w:r w:rsidRPr="00E32973">
              <w:rPr>
                <w:rFonts w:hint="eastAsia"/>
                <w:color w:val="0070C0"/>
                <w:szCs w:val="21"/>
              </w:rPr>
              <w:t>J-SHIS</w:t>
            </w:r>
            <w:r w:rsidRPr="00E32973">
              <w:rPr>
                <w:rFonts w:hint="eastAsia"/>
                <w:color w:val="0070C0"/>
                <w:szCs w:val="21"/>
              </w:rPr>
              <w:t>地図参照）。当該地震による津波が</w:t>
            </w:r>
            <w:r w:rsidR="00F62E63">
              <w:rPr>
                <w:color w:val="0070C0"/>
                <w:szCs w:val="21"/>
              </w:rPr>
              <w:t>1</w:t>
            </w:r>
            <w:r w:rsidRPr="00E32973">
              <w:rPr>
                <w:rFonts w:hint="eastAsia"/>
                <w:color w:val="0070C0"/>
                <w:szCs w:val="21"/>
              </w:rPr>
              <w:t>m</w:t>
            </w:r>
            <w:r w:rsidRPr="00E32973">
              <w:rPr>
                <w:rFonts w:hint="eastAsia"/>
                <w:color w:val="0070C0"/>
                <w:szCs w:val="21"/>
              </w:rPr>
              <w:t>。</w:t>
            </w:r>
          </w:p>
          <w:p w14:paraId="7BB0D642" w14:textId="1436E44A" w:rsidR="00E32973" w:rsidRPr="00E32973" w:rsidRDefault="00E32973" w:rsidP="00E32973">
            <w:pPr>
              <w:spacing w:line="300" w:lineRule="exact"/>
              <w:ind w:left="210" w:hangingChars="100" w:hanging="210"/>
              <w:rPr>
                <w:color w:val="0070C0"/>
                <w:szCs w:val="21"/>
              </w:rPr>
            </w:pPr>
            <w:r w:rsidRPr="00E32973">
              <w:rPr>
                <w:rFonts w:hint="eastAsia"/>
                <w:color w:val="0070C0"/>
                <w:szCs w:val="21"/>
              </w:rPr>
              <w:t>•水災時に</w:t>
            </w:r>
            <w:r w:rsidR="00DC4269">
              <w:rPr>
                <w:color w:val="0070C0"/>
                <w:szCs w:val="21"/>
              </w:rPr>
              <w:t>1</w:t>
            </w:r>
            <w:r w:rsidRPr="00E32973">
              <w:rPr>
                <w:rFonts w:hint="eastAsia"/>
                <w:color w:val="0070C0"/>
                <w:szCs w:val="21"/>
              </w:rPr>
              <w:t>m</w:t>
            </w:r>
            <w:r w:rsidRPr="00E32973">
              <w:rPr>
                <w:rFonts w:hint="eastAsia"/>
                <w:color w:val="0070C0"/>
                <w:szCs w:val="21"/>
              </w:rPr>
              <w:t>～</w:t>
            </w:r>
            <w:r w:rsidR="00DC4269">
              <w:rPr>
                <w:rFonts w:hint="eastAsia"/>
                <w:color w:val="0070C0"/>
                <w:szCs w:val="21"/>
              </w:rPr>
              <w:t>3</w:t>
            </w:r>
            <w:r w:rsidRPr="00E32973">
              <w:rPr>
                <w:rFonts w:hint="eastAsia"/>
                <w:color w:val="0070C0"/>
                <w:szCs w:val="21"/>
              </w:rPr>
              <w:t>m</w:t>
            </w:r>
            <w:r w:rsidRPr="00E32973">
              <w:rPr>
                <w:rFonts w:hint="eastAsia"/>
                <w:color w:val="0070C0"/>
                <w:szCs w:val="21"/>
              </w:rPr>
              <w:t>の浸水（</w:t>
            </w:r>
            <w:r w:rsidR="00DC4269">
              <w:rPr>
                <w:rFonts w:hint="eastAsia"/>
                <w:color w:val="0070C0"/>
                <w:szCs w:val="21"/>
              </w:rPr>
              <w:t>国交省</w:t>
            </w:r>
            <w:r w:rsidRPr="00E32973">
              <w:rPr>
                <w:rFonts w:hint="eastAsia"/>
                <w:color w:val="0070C0"/>
                <w:szCs w:val="21"/>
              </w:rPr>
              <w:t>ハザードマップ参照）。</w:t>
            </w:r>
          </w:p>
          <w:p w14:paraId="24771072" w14:textId="77777777" w:rsidR="00DC4269" w:rsidRDefault="00E32973" w:rsidP="001F11DC">
            <w:pPr>
              <w:spacing w:line="300" w:lineRule="exact"/>
              <w:ind w:leftChars="42" w:left="195" w:hangingChars="51" w:hanging="107"/>
              <w:rPr>
                <w:color w:val="0070C0"/>
                <w:szCs w:val="21"/>
              </w:rPr>
            </w:pPr>
            <w:r w:rsidRPr="00E32973">
              <w:rPr>
                <w:rFonts w:hint="eastAsia"/>
                <w:color w:val="0070C0"/>
                <w:szCs w:val="21"/>
              </w:rPr>
              <w:t>が予想される地域である。</w:t>
            </w:r>
          </w:p>
          <w:p w14:paraId="2DBBB229" w14:textId="32512765" w:rsidR="009C436B" w:rsidRDefault="00E32973" w:rsidP="001F11DC">
            <w:pPr>
              <w:spacing w:line="300" w:lineRule="exact"/>
              <w:ind w:leftChars="41" w:left="107" w:hangingChars="10" w:hanging="21"/>
              <w:rPr>
                <w:color w:val="0070C0"/>
                <w:szCs w:val="21"/>
              </w:rPr>
            </w:pPr>
            <w:r w:rsidRPr="00E32973">
              <w:rPr>
                <w:rFonts w:hint="eastAsia"/>
                <w:color w:val="0070C0"/>
                <w:szCs w:val="21"/>
              </w:rPr>
              <w:t>また、例年、年に数回、台風が通過していることから、風害や一時的な豪雨による被害も想定される。</w:t>
            </w:r>
          </w:p>
          <w:p w14:paraId="5D82A7B4" w14:textId="4E880EAA" w:rsidR="00A55FDA" w:rsidRPr="00447F98" w:rsidRDefault="00A55FDA" w:rsidP="001F11DC">
            <w:pPr>
              <w:spacing w:line="300" w:lineRule="exact"/>
              <w:ind w:left="109" w:hangingChars="52" w:hanging="109"/>
              <w:rPr>
                <w:szCs w:val="21"/>
              </w:rPr>
            </w:pPr>
            <w:r w:rsidRPr="001F11DC">
              <w:rPr>
                <w:rFonts w:hint="eastAsia"/>
                <w:color w:val="00B050"/>
                <w:szCs w:val="21"/>
              </w:rPr>
              <w:t>・当社の事業拠点は感染者が増加している状況に鑑みると、新型コロナウ</w:t>
            </w:r>
            <w:r w:rsidR="008F559E">
              <w:rPr>
                <w:rFonts w:hint="eastAsia"/>
                <w:color w:val="00B050"/>
                <w:szCs w:val="21"/>
              </w:rPr>
              <w:t>イ</w:t>
            </w:r>
            <w:r w:rsidRPr="001F11DC">
              <w:rPr>
                <w:rFonts w:hint="eastAsia"/>
                <w:color w:val="00B050"/>
                <w:szCs w:val="21"/>
              </w:rPr>
              <w:t>ルス感染症等の感染拡大による影響が想定される。</w:t>
            </w:r>
          </w:p>
        </w:tc>
      </w:tr>
      <w:tr w:rsidR="00447F98" w:rsidRPr="00447F98" w14:paraId="615BF033" w14:textId="77777777" w:rsidTr="00A75759">
        <w:trPr>
          <w:trHeight w:val="1060"/>
        </w:trPr>
        <w:tc>
          <w:tcPr>
            <w:tcW w:w="2751" w:type="dxa"/>
            <w:vAlign w:val="center"/>
          </w:tcPr>
          <w:p w14:paraId="4817F941" w14:textId="17215AD3" w:rsidR="00A75759" w:rsidRPr="00447F98" w:rsidRDefault="00A75759">
            <w:pPr>
              <w:jc w:val="center"/>
            </w:pPr>
            <w:r w:rsidRPr="00447F98">
              <w:rPr>
                <w:rFonts w:hint="eastAsia"/>
              </w:rPr>
              <w:t>自然災害等</w:t>
            </w:r>
            <w:r w:rsidR="00EE1DEE" w:rsidRPr="00447F98">
              <w:rPr>
                <w:rFonts w:hint="eastAsia"/>
              </w:rPr>
              <w:t>の発生</w:t>
            </w:r>
            <w:r w:rsidR="00B13161" w:rsidRPr="00447F98">
              <w:rPr>
                <w:rFonts w:hint="eastAsia"/>
              </w:rPr>
              <w:t>が</w:t>
            </w:r>
            <w:r w:rsidR="0064535E" w:rsidRPr="00447F98">
              <w:br/>
            </w:r>
            <w:r w:rsidRPr="00447F98">
              <w:rPr>
                <w:rFonts w:hint="eastAsia"/>
              </w:rPr>
              <w:t>事業活動に与える影響</w:t>
            </w:r>
          </w:p>
        </w:tc>
        <w:tc>
          <w:tcPr>
            <w:tcW w:w="6083" w:type="dxa"/>
          </w:tcPr>
          <w:p w14:paraId="0F0CF5F1" w14:textId="34A75995" w:rsidR="00BF6A51" w:rsidRDefault="00BF6A51" w:rsidP="00FA6C55">
            <w:pPr>
              <w:spacing w:line="300" w:lineRule="exact"/>
              <w:rPr>
                <w:color w:val="0070C0"/>
                <w:szCs w:val="21"/>
              </w:rPr>
            </w:pPr>
            <w:r w:rsidRPr="00BF6A51">
              <w:rPr>
                <w:rFonts w:hint="eastAsia"/>
                <w:color w:val="0070C0"/>
                <w:szCs w:val="21"/>
              </w:rPr>
              <w:t>想定する自然災害のうち、事業活動に与える影響が最も大きいものは震度６弱の地震</w:t>
            </w:r>
            <w:r w:rsidR="00A55FDA">
              <w:rPr>
                <w:rFonts w:hint="eastAsia"/>
                <w:color w:val="0070C0"/>
                <w:szCs w:val="21"/>
              </w:rPr>
              <w:t>及び、感染症の感染拡大の影響であり、</w:t>
            </w:r>
            <w:r w:rsidRPr="00BF6A51">
              <w:rPr>
                <w:rFonts w:hint="eastAsia"/>
                <w:color w:val="0070C0"/>
                <w:szCs w:val="21"/>
              </w:rPr>
              <w:t>その被害想定は下記の通り。</w:t>
            </w:r>
          </w:p>
          <w:p w14:paraId="3C7C7397" w14:textId="2C78CA95" w:rsidR="00BF6A51" w:rsidRDefault="00BF6A51" w:rsidP="00FA6C55">
            <w:pPr>
              <w:spacing w:line="300" w:lineRule="exact"/>
              <w:rPr>
                <w:szCs w:val="21"/>
              </w:rPr>
            </w:pPr>
          </w:p>
          <w:p w14:paraId="328D763E" w14:textId="2B7EF4AA" w:rsidR="00D10DFE" w:rsidRPr="00447F98" w:rsidRDefault="00A57B2C" w:rsidP="00FA6C55">
            <w:pPr>
              <w:spacing w:line="300" w:lineRule="exact"/>
              <w:rPr>
                <w:szCs w:val="21"/>
              </w:rPr>
            </w:pPr>
            <w:r w:rsidRPr="00447F98">
              <w:rPr>
                <w:rFonts w:hint="eastAsia"/>
                <w:szCs w:val="21"/>
              </w:rPr>
              <w:t>（人員に</w:t>
            </w:r>
            <w:r w:rsidR="006F5555" w:rsidRPr="00447F98">
              <w:rPr>
                <w:rFonts w:hint="eastAsia"/>
                <w:szCs w:val="21"/>
              </w:rPr>
              <w:t>関</w:t>
            </w:r>
            <w:r w:rsidRPr="00447F98">
              <w:rPr>
                <w:rFonts w:hint="eastAsia"/>
                <w:szCs w:val="21"/>
              </w:rPr>
              <w:t>する</w:t>
            </w:r>
            <w:r w:rsidR="00B6076E" w:rsidRPr="00447F98">
              <w:rPr>
                <w:rFonts w:hint="eastAsia"/>
                <w:szCs w:val="21"/>
              </w:rPr>
              <w:t>影響</w:t>
            </w:r>
            <w:r w:rsidRPr="00447F98">
              <w:rPr>
                <w:rFonts w:hint="eastAsia"/>
                <w:szCs w:val="21"/>
              </w:rPr>
              <w:t>）</w:t>
            </w:r>
          </w:p>
          <w:p w14:paraId="1D55A84C" w14:textId="77777777" w:rsidR="008F559E" w:rsidRPr="00FF747C" w:rsidRDefault="00A55FDA" w:rsidP="008F559E">
            <w:pPr>
              <w:spacing w:line="300" w:lineRule="exact"/>
              <w:rPr>
                <w:color w:val="0070C0"/>
                <w:szCs w:val="21"/>
              </w:rPr>
            </w:pPr>
            <w:r>
              <w:rPr>
                <w:rFonts w:hint="eastAsia"/>
                <w:color w:val="0070C0"/>
                <w:szCs w:val="21"/>
              </w:rPr>
              <w:t>・</w:t>
            </w:r>
            <w:r w:rsidR="008F559E" w:rsidRPr="00FF747C">
              <w:rPr>
                <w:rFonts w:hint="eastAsia"/>
                <w:color w:val="0070C0"/>
                <w:szCs w:val="21"/>
              </w:rPr>
              <w:t>営業時間中</w:t>
            </w:r>
            <w:r w:rsidR="008F559E">
              <w:rPr>
                <w:rFonts w:hint="eastAsia"/>
                <w:color w:val="0070C0"/>
                <w:szCs w:val="21"/>
              </w:rPr>
              <w:t>の地震発災では</w:t>
            </w:r>
            <w:r w:rsidR="008F559E" w:rsidRPr="00FF747C">
              <w:rPr>
                <w:rFonts w:hint="eastAsia"/>
                <w:color w:val="0070C0"/>
                <w:szCs w:val="21"/>
              </w:rPr>
              <w:t>、</w:t>
            </w:r>
            <w:r w:rsidR="008F559E">
              <w:rPr>
                <w:rFonts w:hint="eastAsia"/>
                <w:color w:val="0070C0"/>
                <w:szCs w:val="21"/>
              </w:rPr>
              <w:t>もの</w:t>
            </w:r>
            <w:r w:rsidR="008F559E" w:rsidRPr="00FF747C">
              <w:rPr>
                <w:rFonts w:hint="eastAsia"/>
                <w:color w:val="0070C0"/>
                <w:szCs w:val="21"/>
              </w:rPr>
              <w:t>の落下、転倒などにより、けが人が発生する。公共交通機関が停止</w:t>
            </w:r>
            <w:r w:rsidR="008F559E">
              <w:rPr>
                <w:rFonts w:hint="eastAsia"/>
                <w:color w:val="0070C0"/>
                <w:szCs w:val="21"/>
              </w:rPr>
              <w:t>し</w:t>
            </w:r>
            <w:r w:rsidR="008F559E" w:rsidRPr="00FF747C">
              <w:rPr>
                <w:rFonts w:hint="eastAsia"/>
                <w:color w:val="0070C0"/>
                <w:szCs w:val="21"/>
              </w:rPr>
              <w:t>、従業員が帰宅困難者となる</w:t>
            </w:r>
            <w:r w:rsidR="008F559E">
              <w:rPr>
                <w:rFonts w:hint="eastAsia"/>
                <w:color w:val="0070C0"/>
                <w:szCs w:val="21"/>
              </w:rPr>
              <w:t>。</w:t>
            </w:r>
            <w:r w:rsidR="008F559E" w:rsidRPr="00FF747C">
              <w:rPr>
                <w:rFonts w:hint="eastAsia"/>
                <w:color w:val="0070C0"/>
                <w:szCs w:val="21"/>
              </w:rPr>
              <w:t>夜間に発災した場合</w:t>
            </w:r>
            <w:r w:rsidR="008F559E">
              <w:rPr>
                <w:rFonts w:hint="eastAsia"/>
                <w:color w:val="0070C0"/>
                <w:szCs w:val="21"/>
              </w:rPr>
              <w:t>は</w:t>
            </w:r>
            <w:r w:rsidR="008F559E" w:rsidRPr="00FF747C">
              <w:rPr>
                <w:rFonts w:hint="eastAsia"/>
                <w:color w:val="0070C0"/>
                <w:szCs w:val="21"/>
              </w:rPr>
              <w:t>、翌日の従業員の参集が困難となる。</w:t>
            </w:r>
            <w:r w:rsidR="008F559E">
              <w:rPr>
                <w:rFonts w:hint="eastAsia"/>
                <w:color w:val="0070C0"/>
                <w:szCs w:val="21"/>
              </w:rPr>
              <w:t>さらに</w:t>
            </w:r>
            <w:r w:rsidR="008F559E" w:rsidRPr="00FF747C">
              <w:rPr>
                <w:rFonts w:hint="eastAsia"/>
                <w:color w:val="0070C0"/>
                <w:szCs w:val="21"/>
              </w:rPr>
              <w:t>従業員の家族へも被害が生ずる。</w:t>
            </w:r>
          </w:p>
          <w:p w14:paraId="7A263BA1" w14:textId="77777777" w:rsidR="008F559E" w:rsidRPr="00C24F18" w:rsidRDefault="008F559E" w:rsidP="008F559E">
            <w:pPr>
              <w:spacing w:line="300" w:lineRule="exact"/>
              <w:rPr>
                <w:color w:val="00B050"/>
                <w:szCs w:val="21"/>
              </w:rPr>
            </w:pPr>
            <w:r w:rsidRPr="00C24F18">
              <w:rPr>
                <w:rFonts w:hint="eastAsia"/>
                <w:color w:val="00B050"/>
                <w:szCs w:val="21"/>
              </w:rPr>
              <w:t>・感染症流行期においては、本人または家族への感染等により、出勤できなくなる従業員や</w:t>
            </w:r>
            <w:r>
              <w:rPr>
                <w:rFonts w:hint="eastAsia"/>
                <w:color w:val="00B050"/>
                <w:szCs w:val="21"/>
              </w:rPr>
              <w:t>現場に行けない請負労働者</w:t>
            </w:r>
            <w:r w:rsidRPr="00C24F18">
              <w:rPr>
                <w:rFonts w:hint="eastAsia"/>
                <w:color w:val="00B050"/>
                <w:szCs w:val="21"/>
              </w:rPr>
              <w:t>が複数発生する。</w:t>
            </w:r>
          </w:p>
          <w:p w14:paraId="20EBCB91" w14:textId="77777777" w:rsidR="008F559E" w:rsidRPr="00C24F18" w:rsidRDefault="008F559E" w:rsidP="008F559E">
            <w:pPr>
              <w:spacing w:line="300" w:lineRule="exact"/>
              <w:rPr>
                <w:szCs w:val="21"/>
              </w:rPr>
            </w:pPr>
          </w:p>
          <w:p w14:paraId="10ED4428" w14:textId="2DC57272" w:rsidR="008F559E" w:rsidRPr="00FF747C" w:rsidRDefault="008F559E" w:rsidP="008F559E">
            <w:pPr>
              <w:spacing w:line="300" w:lineRule="exact"/>
              <w:rPr>
                <w:color w:val="0070C0"/>
                <w:szCs w:val="21"/>
              </w:rPr>
            </w:pPr>
            <w:r w:rsidRPr="00447F98">
              <w:rPr>
                <w:rFonts w:hint="eastAsia"/>
                <w:szCs w:val="21"/>
              </w:rPr>
              <w:lastRenderedPageBreak/>
              <w:t>（建物・設備に関する影響）</w:t>
            </w:r>
          </w:p>
          <w:p w14:paraId="795C7B22" w14:textId="12D391A1" w:rsidR="008F559E" w:rsidRPr="006A7C08" w:rsidRDefault="009F5F85" w:rsidP="008F559E">
            <w:pPr>
              <w:spacing w:line="300" w:lineRule="exact"/>
              <w:rPr>
                <w:color w:val="0070C0"/>
                <w:szCs w:val="21"/>
              </w:rPr>
            </w:pPr>
            <w:r>
              <w:rPr>
                <w:rFonts w:ascii="ＭＳ 明朝" w:hAnsi="ＭＳ 明朝"/>
                <w:noProof/>
                <w:szCs w:val="21"/>
              </w:rPr>
              <mc:AlternateContent>
                <mc:Choice Requires="wps">
                  <w:drawing>
                    <wp:anchor distT="0" distB="0" distL="114300" distR="114300" simplePos="0" relativeHeight="251700224" behindDoc="0" locked="0" layoutInCell="1" allowOverlap="1" wp14:anchorId="537BB1D2" wp14:editId="7A1355FE">
                      <wp:simplePos x="0" y="0"/>
                      <wp:positionH relativeFrom="column">
                        <wp:posOffset>-2251075</wp:posOffset>
                      </wp:positionH>
                      <wp:positionV relativeFrom="paragraph">
                        <wp:posOffset>939165</wp:posOffset>
                      </wp:positionV>
                      <wp:extent cx="1873250" cy="2774950"/>
                      <wp:effectExtent l="0" t="552450" r="50800" b="25400"/>
                      <wp:wrapNone/>
                      <wp:docPr id="10" name="吹き出し: 線 10"/>
                      <wp:cNvGraphicFramePr/>
                      <a:graphic xmlns:a="http://schemas.openxmlformats.org/drawingml/2006/main">
                        <a:graphicData uri="http://schemas.microsoft.com/office/word/2010/wordprocessingShape">
                          <wps:wsp>
                            <wps:cNvSpPr/>
                            <wps:spPr>
                              <a:xfrm>
                                <a:off x="0" y="0"/>
                                <a:ext cx="1873250" cy="2774950"/>
                              </a:xfrm>
                              <a:prstGeom prst="borderCallout1">
                                <a:avLst>
                                  <a:gd name="adj1" fmla="val -2301"/>
                                  <a:gd name="adj2" fmla="val 43492"/>
                                  <a:gd name="adj3" fmla="val -19762"/>
                                  <a:gd name="adj4" fmla="val 101471"/>
                                </a:avLst>
                              </a:prstGeom>
                              <a:ln/>
                            </wps:spPr>
                            <wps:style>
                              <a:lnRef idx="2">
                                <a:schemeClr val="accent6"/>
                              </a:lnRef>
                              <a:fillRef idx="1">
                                <a:schemeClr val="lt1"/>
                              </a:fillRef>
                              <a:effectRef idx="0">
                                <a:schemeClr val="accent6"/>
                              </a:effectRef>
                              <a:fontRef idx="minor">
                                <a:schemeClr val="dk1"/>
                              </a:fontRef>
                            </wps:style>
                            <wps:txbx>
                              <w:txbxContent>
                                <w:p w14:paraId="1FB028E9" w14:textId="77777777" w:rsidR="007C2E3B" w:rsidRDefault="007C2E3B" w:rsidP="00A9253D">
                                  <w:pPr>
                                    <w:rPr>
                                      <w:rFonts w:ascii="HG丸ｺﾞｼｯｸM-PRO" w:eastAsia="HG丸ｺﾞｼｯｸM-PRO" w:hAnsi="HG丸ｺﾞｼｯｸM-PRO"/>
                                      <w:color w:val="000000" w:themeColor="text1"/>
                                      <w:sz w:val="20"/>
                                    </w:rPr>
                                  </w:pPr>
                                  <w:r w:rsidRPr="00A9253D">
                                    <w:rPr>
                                      <w:rFonts w:ascii="HG丸ｺﾞｼｯｸM-PRO" w:eastAsia="HG丸ｺﾞｼｯｸM-PRO" w:hAnsi="HG丸ｺﾞｼｯｸM-PRO" w:hint="eastAsia"/>
                                      <w:color w:val="000000" w:themeColor="text1"/>
                                      <w:sz w:val="20"/>
                                    </w:rPr>
                                    <w:t>考えられる影響を</w:t>
                                  </w:r>
                                </w:p>
                                <w:p w14:paraId="2CBB9281" w14:textId="77777777" w:rsidR="007C2E3B" w:rsidRDefault="007C2E3B" w:rsidP="00A9253D">
                                  <w:pP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w:t>
                                  </w:r>
                                  <w:r w:rsidRPr="00A9253D">
                                    <w:rPr>
                                      <w:rFonts w:ascii="HG丸ｺﾞｼｯｸM-PRO" w:eastAsia="HG丸ｺﾞｼｯｸM-PRO" w:hAnsi="HG丸ｺﾞｼｯｸM-PRO" w:hint="eastAsia"/>
                                      <w:color w:val="000000" w:themeColor="text1"/>
                                      <w:sz w:val="20"/>
                                    </w:rPr>
                                    <w:t>「人員」（ヒト）</w:t>
                                  </w:r>
                                </w:p>
                                <w:p w14:paraId="6D5DEAE3" w14:textId="5B22F497" w:rsidR="007C2E3B" w:rsidRDefault="007C2E3B" w:rsidP="00A9253D">
                                  <w:pP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w:t>
                                  </w:r>
                                  <w:r w:rsidRPr="00A9253D">
                                    <w:rPr>
                                      <w:rFonts w:ascii="HG丸ｺﾞｼｯｸM-PRO" w:eastAsia="HG丸ｺﾞｼｯｸM-PRO" w:hAnsi="HG丸ｺﾞｼｯｸM-PRO" w:hint="eastAsia"/>
                                      <w:color w:val="000000" w:themeColor="text1"/>
                                      <w:sz w:val="20"/>
                                    </w:rPr>
                                    <w:t>建物・設備」</w:t>
                                  </w:r>
                                  <w:r>
                                    <w:rPr>
                                      <w:rFonts w:ascii="HG丸ｺﾞｼｯｸM-PRO" w:eastAsia="HG丸ｺﾞｼｯｸM-PRO" w:hAnsi="HG丸ｺﾞｼｯｸM-PRO" w:hint="eastAsia"/>
                                      <w:color w:val="000000" w:themeColor="text1"/>
                                      <w:sz w:val="20"/>
                                    </w:rPr>
                                    <w:t>（</w:t>
                                  </w:r>
                                  <w:r w:rsidRPr="00A9253D">
                                    <w:rPr>
                                      <w:rFonts w:ascii="HG丸ｺﾞｼｯｸM-PRO" w:eastAsia="HG丸ｺﾞｼｯｸM-PRO" w:hAnsi="HG丸ｺﾞｼｯｸM-PRO" w:hint="eastAsia"/>
                                      <w:color w:val="000000" w:themeColor="text1"/>
                                      <w:sz w:val="20"/>
                                    </w:rPr>
                                    <w:t>モノ）</w:t>
                                  </w:r>
                                </w:p>
                                <w:p w14:paraId="6BD56798" w14:textId="670E22DA" w:rsidR="007C2E3B" w:rsidRDefault="007C2E3B" w:rsidP="00A9253D">
                                  <w:pP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w:t>
                                  </w:r>
                                  <w:r w:rsidRPr="00A9253D">
                                    <w:rPr>
                                      <w:rFonts w:ascii="HG丸ｺﾞｼｯｸM-PRO" w:eastAsia="HG丸ｺﾞｼｯｸM-PRO" w:hAnsi="HG丸ｺﾞｼｯｸM-PRO" w:hint="eastAsia"/>
                                      <w:color w:val="000000" w:themeColor="text1"/>
                                      <w:sz w:val="20"/>
                                    </w:rPr>
                                    <w:t>「資金繰り」</w:t>
                                  </w:r>
                                  <w:r>
                                    <w:rPr>
                                      <w:rFonts w:ascii="HG丸ｺﾞｼｯｸM-PRO" w:eastAsia="HG丸ｺﾞｼｯｸM-PRO" w:hAnsi="HG丸ｺﾞｼｯｸM-PRO" w:hint="eastAsia"/>
                                      <w:color w:val="000000" w:themeColor="text1"/>
                                      <w:sz w:val="20"/>
                                    </w:rPr>
                                    <w:t>（</w:t>
                                  </w:r>
                                  <w:r w:rsidRPr="00A9253D">
                                    <w:rPr>
                                      <w:rFonts w:ascii="HG丸ｺﾞｼｯｸM-PRO" w:eastAsia="HG丸ｺﾞｼｯｸM-PRO" w:hAnsi="HG丸ｺﾞｼｯｸM-PRO" w:hint="eastAsia"/>
                                      <w:color w:val="000000" w:themeColor="text1"/>
                                      <w:sz w:val="20"/>
                                    </w:rPr>
                                    <w:t>カネ）</w:t>
                                  </w:r>
                                </w:p>
                                <w:p w14:paraId="59523500" w14:textId="245BED33" w:rsidR="007C2E3B" w:rsidRDefault="007C2E3B" w:rsidP="00A9253D">
                                  <w:pP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w:t>
                                  </w:r>
                                  <w:r w:rsidRPr="00A9253D">
                                    <w:rPr>
                                      <w:rFonts w:ascii="HG丸ｺﾞｼｯｸM-PRO" w:eastAsia="HG丸ｺﾞｼｯｸM-PRO" w:hAnsi="HG丸ｺﾞｼｯｸM-PRO" w:hint="eastAsia"/>
                                      <w:color w:val="000000" w:themeColor="text1"/>
                                      <w:sz w:val="20"/>
                                    </w:rPr>
                                    <w:t>「情報」（情報）</w:t>
                                  </w:r>
                                </w:p>
                                <w:p w14:paraId="57F89468" w14:textId="75A7757F" w:rsidR="007C2E3B" w:rsidRDefault="007C2E3B" w:rsidP="00A9253D">
                                  <w:pP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w:t>
                                  </w:r>
                                  <w:r w:rsidRPr="00A9253D">
                                    <w:rPr>
                                      <w:rFonts w:ascii="HG丸ｺﾞｼｯｸM-PRO" w:eastAsia="HG丸ｺﾞｼｯｸM-PRO" w:hAnsi="HG丸ｺﾞｼｯｸM-PRO" w:hint="eastAsia"/>
                                      <w:color w:val="000000" w:themeColor="text1"/>
                                      <w:sz w:val="20"/>
                                    </w:rPr>
                                    <w:t>「その他」</w:t>
                                  </w:r>
                                </w:p>
                                <w:p w14:paraId="6B327D2C" w14:textId="11917B7E" w:rsidR="007C2E3B" w:rsidRDefault="007C2E3B">
                                  <w:pPr>
                                    <w:autoSpaceDE w:val="0"/>
                                    <w:autoSpaceDN w:val="0"/>
                                    <w:adjustRightInd w:val="0"/>
                                    <w:jc w:val="left"/>
                                    <w:rPr>
                                      <w:rFonts w:ascii="HG丸ｺﾞｼｯｸM-PRO" w:eastAsia="HG丸ｺﾞｼｯｸM-PRO" w:hAnsi="HG丸ｺﾞｼｯｸM-PRO"/>
                                      <w:color w:val="000000" w:themeColor="text1"/>
                                      <w:sz w:val="20"/>
                                    </w:rPr>
                                  </w:pPr>
                                  <w:r w:rsidRPr="00A9253D">
                                    <w:rPr>
                                      <w:rFonts w:ascii="HG丸ｺﾞｼｯｸM-PRO" w:eastAsia="HG丸ｺﾞｼｯｸM-PRO" w:hAnsi="HG丸ｺﾞｼｯｸM-PRO" w:hint="eastAsia"/>
                                      <w:color w:val="000000" w:themeColor="text1"/>
                                      <w:sz w:val="20"/>
                                    </w:rPr>
                                    <w:t>の5つの項目に分けて記載</w:t>
                                  </w:r>
                                  <w:r>
                                    <w:rPr>
                                      <w:rFonts w:ascii="HG丸ｺﾞｼｯｸM-PRO" w:eastAsia="HG丸ｺﾞｼｯｸM-PRO" w:hAnsi="HG丸ｺﾞｼｯｸM-PRO" w:hint="eastAsia"/>
                                      <w:color w:val="000000" w:themeColor="text1"/>
                                      <w:sz w:val="20"/>
                                    </w:rPr>
                                    <w:t>します。</w:t>
                                  </w:r>
                                </w:p>
                                <w:p w14:paraId="1B174738" w14:textId="77777777" w:rsidR="007C2E3B" w:rsidRDefault="007C2E3B" w:rsidP="004416D6">
                                  <w:pPr>
                                    <w:rPr>
                                      <w:rFonts w:ascii="HG丸ｺﾞｼｯｸM-PRO" w:eastAsia="HG丸ｺﾞｼｯｸM-PRO" w:hAnsi="HG丸ｺﾞｼｯｸM-PRO"/>
                                      <w:color w:val="000000" w:themeColor="text1"/>
                                      <w:sz w:val="20"/>
                                    </w:rPr>
                                  </w:pPr>
                                </w:p>
                                <w:p w14:paraId="531521CA" w14:textId="17A86FF1" w:rsidR="007C2E3B" w:rsidRPr="00C10BA6" w:rsidRDefault="007C2E3B" w:rsidP="00BC0C3E">
                                  <w:pP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影響を受ける可能性が低い場合は、その判断・理由を記載します。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7BB1D2" id="吹き出し: 線 10" o:spid="_x0000_s1038" type="#_x0000_t47" style="position:absolute;left:0;text-align:left;margin-left:-177.25pt;margin-top:73.95pt;width:147.5pt;height:218.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" adj="21918,-4269,9394,-497" fillcolor="white [3201]" strokecolor="#f79646 [3209]" strokeweight="2pt">
                      <v:textbox>
                        <w:txbxContent>
                          <w:p w14:paraId="1FB028E9" w14:textId="77777777" w:rsidR="007C2E3B" w:rsidRDefault="007C2E3B" w:rsidP="00A9253D">
                            <w:pPr>
                              <w:rPr>
                                <w:rFonts w:ascii="HG丸ｺﾞｼｯｸM-PRO" w:eastAsia="HG丸ｺﾞｼｯｸM-PRO" w:hAnsi="HG丸ｺﾞｼｯｸM-PRO"/>
                                <w:color w:val="000000" w:themeColor="text1"/>
                                <w:sz w:val="20"/>
                              </w:rPr>
                            </w:pPr>
                            <w:r w:rsidRPr="00A9253D">
                              <w:rPr>
                                <w:rFonts w:ascii="HG丸ｺﾞｼｯｸM-PRO" w:eastAsia="HG丸ｺﾞｼｯｸM-PRO" w:hAnsi="HG丸ｺﾞｼｯｸM-PRO" w:hint="eastAsia"/>
                                <w:color w:val="000000" w:themeColor="text1"/>
                                <w:sz w:val="20"/>
                              </w:rPr>
                              <w:t>考えられる影響を</w:t>
                            </w:r>
                          </w:p>
                          <w:p w14:paraId="2CBB9281" w14:textId="77777777" w:rsidR="007C2E3B" w:rsidRDefault="007C2E3B" w:rsidP="00A9253D">
                            <w:pP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w:t>
                            </w:r>
                            <w:r w:rsidRPr="00A9253D">
                              <w:rPr>
                                <w:rFonts w:ascii="HG丸ｺﾞｼｯｸM-PRO" w:eastAsia="HG丸ｺﾞｼｯｸM-PRO" w:hAnsi="HG丸ｺﾞｼｯｸM-PRO" w:hint="eastAsia"/>
                                <w:color w:val="000000" w:themeColor="text1"/>
                                <w:sz w:val="20"/>
                              </w:rPr>
                              <w:t>「人員」（ヒト）</w:t>
                            </w:r>
                          </w:p>
                          <w:p w14:paraId="6D5DEAE3" w14:textId="5B22F497" w:rsidR="007C2E3B" w:rsidRDefault="007C2E3B" w:rsidP="00A9253D">
                            <w:pP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w:t>
                            </w:r>
                            <w:r w:rsidRPr="00A9253D">
                              <w:rPr>
                                <w:rFonts w:ascii="HG丸ｺﾞｼｯｸM-PRO" w:eastAsia="HG丸ｺﾞｼｯｸM-PRO" w:hAnsi="HG丸ｺﾞｼｯｸM-PRO" w:hint="eastAsia"/>
                                <w:color w:val="000000" w:themeColor="text1"/>
                                <w:sz w:val="20"/>
                              </w:rPr>
                              <w:t>建物・設備」</w:t>
                            </w:r>
                            <w:r>
                              <w:rPr>
                                <w:rFonts w:ascii="HG丸ｺﾞｼｯｸM-PRO" w:eastAsia="HG丸ｺﾞｼｯｸM-PRO" w:hAnsi="HG丸ｺﾞｼｯｸM-PRO" w:hint="eastAsia"/>
                                <w:color w:val="000000" w:themeColor="text1"/>
                                <w:sz w:val="20"/>
                              </w:rPr>
                              <w:t>（</w:t>
                            </w:r>
                            <w:r w:rsidRPr="00A9253D">
                              <w:rPr>
                                <w:rFonts w:ascii="HG丸ｺﾞｼｯｸM-PRO" w:eastAsia="HG丸ｺﾞｼｯｸM-PRO" w:hAnsi="HG丸ｺﾞｼｯｸM-PRO" w:hint="eastAsia"/>
                                <w:color w:val="000000" w:themeColor="text1"/>
                                <w:sz w:val="20"/>
                              </w:rPr>
                              <w:t>モノ）</w:t>
                            </w:r>
                          </w:p>
                          <w:p w14:paraId="6BD56798" w14:textId="670E22DA" w:rsidR="007C2E3B" w:rsidRDefault="007C2E3B" w:rsidP="00A9253D">
                            <w:pP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w:t>
                            </w:r>
                            <w:r w:rsidRPr="00A9253D">
                              <w:rPr>
                                <w:rFonts w:ascii="HG丸ｺﾞｼｯｸM-PRO" w:eastAsia="HG丸ｺﾞｼｯｸM-PRO" w:hAnsi="HG丸ｺﾞｼｯｸM-PRO" w:hint="eastAsia"/>
                                <w:color w:val="000000" w:themeColor="text1"/>
                                <w:sz w:val="20"/>
                              </w:rPr>
                              <w:t>「資金繰り」</w:t>
                            </w:r>
                            <w:r>
                              <w:rPr>
                                <w:rFonts w:ascii="HG丸ｺﾞｼｯｸM-PRO" w:eastAsia="HG丸ｺﾞｼｯｸM-PRO" w:hAnsi="HG丸ｺﾞｼｯｸM-PRO" w:hint="eastAsia"/>
                                <w:color w:val="000000" w:themeColor="text1"/>
                                <w:sz w:val="20"/>
                              </w:rPr>
                              <w:t>（</w:t>
                            </w:r>
                            <w:r w:rsidRPr="00A9253D">
                              <w:rPr>
                                <w:rFonts w:ascii="HG丸ｺﾞｼｯｸM-PRO" w:eastAsia="HG丸ｺﾞｼｯｸM-PRO" w:hAnsi="HG丸ｺﾞｼｯｸM-PRO" w:hint="eastAsia"/>
                                <w:color w:val="000000" w:themeColor="text1"/>
                                <w:sz w:val="20"/>
                              </w:rPr>
                              <w:t>カネ）</w:t>
                            </w:r>
                          </w:p>
                          <w:p w14:paraId="59523500" w14:textId="245BED33" w:rsidR="007C2E3B" w:rsidRDefault="007C2E3B" w:rsidP="00A9253D">
                            <w:pP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w:t>
                            </w:r>
                            <w:r w:rsidRPr="00A9253D">
                              <w:rPr>
                                <w:rFonts w:ascii="HG丸ｺﾞｼｯｸM-PRO" w:eastAsia="HG丸ｺﾞｼｯｸM-PRO" w:hAnsi="HG丸ｺﾞｼｯｸM-PRO" w:hint="eastAsia"/>
                                <w:color w:val="000000" w:themeColor="text1"/>
                                <w:sz w:val="20"/>
                              </w:rPr>
                              <w:t>「情報」（情報）</w:t>
                            </w:r>
                          </w:p>
                          <w:p w14:paraId="57F89468" w14:textId="75A7757F" w:rsidR="007C2E3B" w:rsidRDefault="007C2E3B" w:rsidP="00A9253D">
                            <w:pP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w:t>
                            </w:r>
                            <w:r w:rsidRPr="00A9253D">
                              <w:rPr>
                                <w:rFonts w:ascii="HG丸ｺﾞｼｯｸM-PRO" w:eastAsia="HG丸ｺﾞｼｯｸM-PRO" w:hAnsi="HG丸ｺﾞｼｯｸM-PRO" w:hint="eastAsia"/>
                                <w:color w:val="000000" w:themeColor="text1"/>
                                <w:sz w:val="20"/>
                              </w:rPr>
                              <w:t>「その他」</w:t>
                            </w:r>
                          </w:p>
                          <w:p w14:paraId="6B327D2C" w14:textId="11917B7E" w:rsidR="007C2E3B" w:rsidRDefault="007C2E3B">
                            <w:pPr>
                              <w:autoSpaceDE w:val="0"/>
                              <w:autoSpaceDN w:val="0"/>
                              <w:adjustRightInd w:val="0"/>
                              <w:jc w:val="left"/>
                              <w:rPr>
                                <w:rFonts w:ascii="HG丸ｺﾞｼｯｸM-PRO" w:eastAsia="HG丸ｺﾞｼｯｸM-PRO" w:hAnsi="HG丸ｺﾞｼｯｸM-PRO"/>
                                <w:color w:val="000000" w:themeColor="text1"/>
                                <w:sz w:val="20"/>
                              </w:rPr>
                            </w:pPr>
                            <w:r w:rsidRPr="00A9253D">
                              <w:rPr>
                                <w:rFonts w:ascii="HG丸ｺﾞｼｯｸM-PRO" w:eastAsia="HG丸ｺﾞｼｯｸM-PRO" w:hAnsi="HG丸ｺﾞｼｯｸM-PRO" w:hint="eastAsia"/>
                                <w:color w:val="000000" w:themeColor="text1"/>
                                <w:sz w:val="20"/>
                              </w:rPr>
                              <w:t>の5つの項目に分けて記載</w:t>
                            </w:r>
                            <w:r>
                              <w:rPr>
                                <w:rFonts w:ascii="HG丸ｺﾞｼｯｸM-PRO" w:eastAsia="HG丸ｺﾞｼｯｸM-PRO" w:hAnsi="HG丸ｺﾞｼｯｸM-PRO" w:hint="eastAsia"/>
                                <w:color w:val="000000" w:themeColor="text1"/>
                                <w:sz w:val="20"/>
                              </w:rPr>
                              <w:t>します。</w:t>
                            </w:r>
                          </w:p>
                          <w:p w14:paraId="1B174738" w14:textId="77777777" w:rsidR="007C2E3B" w:rsidRDefault="007C2E3B" w:rsidP="004416D6">
                            <w:pPr>
                              <w:rPr>
                                <w:rFonts w:ascii="HG丸ｺﾞｼｯｸM-PRO" w:eastAsia="HG丸ｺﾞｼｯｸM-PRO" w:hAnsi="HG丸ｺﾞｼｯｸM-PRO"/>
                                <w:color w:val="000000" w:themeColor="text1"/>
                                <w:sz w:val="20"/>
                              </w:rPr>
                            </w:pPr>
                          </w:p>
                          <w:p w14:paraId="531521CA" w14:textId="17A86FF1" w:rsidR="007C2E3B" w:rsidRPr="00C10BA6" w:rsidRDefault="007C2E3B" w:rsidP="00BC0C3E">
                            <w:pP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影響を受ける可能性が低い場合は、その判断・理由を記載します。</w:t>
                            </w:r>
                          </w:p>
                        </w:txbxContent>
                      </v:textbox>
                      <o:callout v:ext="edit" minusx="t"/>
                    </v:shape>
                  </w:pict>
                </mc:Fallback>
              </mc:AlternateContent>
            </w:r>
            <w:r w:rsidR="008F559E">
              <w:rPr>
                <w:rFonts w:hint="eastAsia"/>
                <w:color w:val="0070C0"/>
                <w:szCs w:val="21"/>
              </w:rPr>
              <w:t>・地震発災において、本社</w:t>
            </w:r>
            <w:r w:rsidR="008F559E" w:rsidRPr="006A7C08">
              <w:rPr>
                <w:rFonts w:hint="eastAsia"/>
                <w:color w:val="0070C0"/>
                <w:szCs w:val="21"/>
              </w:rPr>
              <w:t>の建物は、新耐震基準を満たして</w:t>
            </w:r>
            <w:r w:rsidR="008F559E">
              <w:rPr>
                <w:rFonts w:hint="eastAsia"/>
                <w:color w:val="0070C0"/>
                <w:szCs w:val="21"/>
              </w:rPr>
              <w:t>おらず</w:t>
            </w:r>
            <w:r w:rsidR="008F559E" w:rsidRPr="006A7C08">
              <w:rPr>
                <w:rFonts w:hint="eastAsia"/>
                <w:color w:val="0070C0"/>
                <w:szCs w:val="21"/>
              </w:rPr>
              <w:t>、揺れによる</w:t>
            </w:r>
            <w:r w:rsidR="008F559E">
              <w:rPr>
                <w:rFonts w:hint="eastAsia"/>
                <w:color w:val="0070C0"/>
                <w:szCs w:val="21"/>
              </w:rPr>
              <w:t>倒壊もありうる</w:t>
            </w:r>
            <w:r w:rsidR="008F559E" w:rsidRPr="006A7C08">
              <w:rPr>
                <w:rFonts w:hint="eastAsia"/>
                <w:color w:val="0070C0"/>
                <w:szCs w:val="21"/>
              </w:rPr>
              <w:t>。</w:t>
            </w:r>
            <w:r w:rsidR="00FC4C40">
              <w:rPr>
                <w:rFonts w:hint="eastAsia"/>
                <w:color w:val="0070C0"/>
                <w:szCs w:val="21"/>
              </w:rPr>
              <w:t>電気設備</w:t>
            </w:r>
            <w:r w:rsidR="008F559E">
              <w:rPr>
                <w:rFonts w:hint="eastAsia"/>
                <w:color w:val="0070C0"/>
                <w:szCs w:val="21"/>
              </w:rPr>
              <w:t>などは</w:t>
            </w:r>
            <w:r w:rsidR="008F559E" w:rsidRPr="006A7C08">
              <w:rPr>
                <w:rFonts w:hint="eastAsia"/>
                <w:color w:val="0070C0"/>
                <w:szCs w:val="21"/>
              </w:rPr>
              <w:t>停電が発生すれば、一時的に停止</w:t>
            </w:r>
            <w:r w:rsidR="00FC4C40">
              <w:rPr>
                <w:rFonts w:hint="eastAsia"/>
                <w:color w:val="0070C0"/>
                <w:szCs w:val="21"/>
              </w:rPr>
              <w:t>する</w:t>
            </w:r>
            <w:r w:rsidR="008F559E" w:rsidRPr="006A7C08">
              <w:rPr>
                <w:rFonts w:hint="eastAsia"/>
                <w:color w:val="0070C0"/>
                <w:szCs w:val="21"/>
              </w:rPr>
              <w:t>。また、揺れにより</w:t>
            </w:r>
            <w:r w:rsidR="007C2E3B">
              <w:rPr>
                <w:rFonts w:hint="eastAsia"/>
                <w:color w:val="0070C0"/>
                <w:szCs w:val="21"/>
              </w:rPr>
              <w:t>建設機械の</w:t>
            </w:r>
            <w:r w:rsidR="008F559E" w:rsidRPr="006A7C08">
              <w:rPr>
                <w:rFonts w:hint="eastAsia"/>
                <w:color w:val="0070C0"/>
                <w:szCs w:val="21"/>
              </w:rPr>
              <w:t>損傷するほか、津波</w:t>
            </w:r>
            <w:r w:rsidR="008F559E">
              <w:rPr>
                <w:rFonts w:hint="eastAsia"/>
                <w:color w:val="0070C0"/>
                <w:szCs w:val="21"/>
              </w:rPr>
              <w:t>や洪水</w:t>
            </w:r>
            <w:r w:rsidR="008F559E" w:rsidRPr="006A7C08">
              <w:rPr>
                <w:rFonts w:hint="eastAsia"/>
                <w:color w:val="0070C0"/>
                <w:szCs w:val="21"/>
              </w:rPr>
              <w:t>が発生すれば、</w:t>
            </w:r>
            <w:r w:rsidR="007C2E3B">
              <w:rPr>
                <w:rFonts w:hint="eastAsia"/>
                <w:color w:val="0070C0"/>
                <w:szCs w:val="21"/>
              </w:rPr>
              <w:t>建設現場は工事実施が難しくなる。</w:t>
            </w:r>
          </w:p>
          <w:p w14:paraId="6BECC7ED" w14:textId="7DDAC9E6" w:rsidR="008F559E" w:rsidRPr="006A7C08" w:rsidRDefault="009F5F85" w:rsidP="008F559E">
            <w:pPr>
              <w:spacing w:line="300" w:lineRule="exact"/>
              <w:rPr>
                <w:color w:val="0070C0"/>
                <w:szCs w:val="21"/>
              </w:rPr>
            </w:pPr>
            <w:ins w:id="7" w:author="作成者">
              <w:r>
                <w:rPr>
                  <w:rFonts w:hint="eastAsia"/>
                  <w:color w:val="0070C0"/>
                  <w:szCs w:val="21"/>
                </w:rPr>
                <w:t>・</w:t>
              </w:r>
            </w:ins>
            <w:r w:rsidR="008F559E" w:rsidRPr="006A7C08">
              <w:rPr>
                <w:rFonts w:hint="eastAsia"/>
                <w:color w:val="0070C0"/>
                <w:szCs w:val="21"/>
              </w:rPr>
              <w:t>インフラについては、電力・水道は１週間程度、都市ガスは２週間程度、供給が停止するほか、公共交通機関は１週間ほど機能不全となるおそれ。</w:t>
            </w:r>
          </w:p>
          <w:p w14:paraId="75BEC39C" w14:textId="78B97973" w:rsidR="008F559E" w:rsidRPr="00D61462" w:rsidRDefault="008F559E" w:rsidP="008F559E">
            <w:pPr>
              <w:spacing w:line="300" w:lineRule="exact"/>
              <w:rPr>
                <w:color w:val="00B050"/>
                <w:szCs w:val="21"/>
              </w:rPr>
            </w:pPr>
            <w:r w:rsidRPr="00D61462">
              <w:rPr>
                <w:rFonts w:hint="eastAsia"/>
                <w:color w:val="00B050"/>
                <w:szCs w:val="21"/>
              </w:rPr>
              <w:t>・感染症流行時には、マスクや消毒液等の衛生用品が入手しづらくなることにより、</w:t>
            </w:r>
            <w:r w:rsidR="00082933">
              <w:rPr>
                <w:rFonts w:hint="eastAsia"/>
                <w:color w:val="00B050"/>
                <w:szCs w:val="21"/>
              </w:rPr>
              <w:t>従業員</w:t>
            </w:r>
            <w:r w:rsidRPr="00D61462">
              <w:rPr>
                <w:rFonts w:hint="eastAsia"/>
                <w:color w:val="00B050"/>
                <w:szCs w:val="21"/>
              </w:rPr>
              <w:t>の感染拡大を防ぐことができなくなる。</w:t>
            </w:r>
            <w:r w:rsidR="00082933">
              <w:rPr>
                <w:rFonts w:hint="eastAsia"/>
                <w:color w:val="00B050"/>
                <w:szCs w:val="21"/>
              </w:rPr>
              <w:t>従業員</w:t>
            </w:r>
            <w:r w:rsidRPr="00D61462">
              <w:rPr>
                <w:rFonts w:hint="eastAsia"/>
                <w:color w:val="00B050"/>
                <w:szCs w:val="21"/>
              </w:rPr>
              <w:t>が感染した場合、</w:t>
            </w:r>
            <w:r>
              <w:rPr>
                <w:rFonts w:hint="eastAsia"/>
                <w:color w:val="00B050"/>
                <w:szCs w:val="21"/>
              </w:rPr>
              <w:t>建設事業</w:t>
            </w:r>
            <w:r w:rsidRPr="00D61462">
              <w:rPr>
                <w:rFonts w:hint="eastAsia"/>
                <w:color w:val="00B050"/>
                <w:szCs w:val="21"/>
              </w:rPr>
              <w:t>が一時的に停止すること等が考えられる。</w:t>
            </w:r>
          </w:p>
          <w:p w14:paraId="4A69A698" w14:textId="530AE4BF" w:rsidR="002E3F6D" w:rsidRPr="006A7C08" w:rsidRDefault="008F559E" w:rsidP="00FF747C">
            <w:pPr>
              <w:spacing w:line="300" w:lineRule="exact"/>
              <w:rPr>
                <w:color w:val="0070C0"/>
                <w:szCs w:val="21"/>
              </w:rPr>
            </w:pPr>
            <w:r>
              <w:rPr>
                <w:rFonts w:hint="eastAsia"/>
                <w:color w:val="0070C0"/>
                <w:szCs w:val="21"/>
              </w:rPr>
              <w:t>・</w:t>
            </w:r>
            <w:r w:rsidRPr="006A7C08">
              <w:rPr>
                <w:rFonts w:hint="eastAsia"/>
                <w:color w:val="0070C0"/>
                <w:szCs w:val="21"/>
              </w:rPr>
              <w:t>これら被害</w:t>
            </w:r>
            <w:r>
              <w:rPr>
                <w:rFonts w:hint="eastAsia"/>
                <w:color w:val="0070C0"/>
                <w:szCs w:val="21"/>
              </w:rPr>
              <w:t>により事業不能となり売上が立たなくなる</w:t>
            </w:r>
            <w:r w:rsidR="00082933">
              <w:rPr>
                <w:rFonts w:hint="eastAsia"/>
                <w:color w:val="00B050"/>
                <w:szCs w:val="21"/>
              </w:rPr>
              <w:t>従業員従業員</w:t>
            </w:r>
            <w:r w:rsidR="002E3F6D">
              <w:rPr>
                <w:rFonts w:hint="eastAsia"/>
                <w:color w:val="0070C0"/>
                <w:szCs w:val="21"/>
              </w:rPr>
              <w:t>。</w:t>
            </w:r>
          </w:p>
          <w:p w14:paraId="15CB9883" w14:textId="73DEA023" w:rsidR="00976D3F" w:rsidRDefault="00976D3F" w:rsidP="00FA6C55">
            <w:pPr>
              <w:spacing w:line="300" w:lineRule="exact"/>
              <w:rPr>
                <w:szCs w:val="21"/>
              </w:rPr>
            </w:pPr>
          </w:p>
          <w:p w14:paraId="6E19A602" w14:textId="00B40711" w:rsidR="00B13161" w:rsidRPr="00447F98" w:rsidRDefault="00B13161" w:rsidP="00FA6C55">
            <w:pPr>
              <w:spacing w:line="300" w:lineRule="exact"/>
              <w:rPr>
                <w:szCs w:val="21"/>
              </w:rPr>
            </w:pPr>
            <w:r w:rsidRPr="00447F98">
              <w:rPr>
                <w:rFonts w:hint="eastAsia"/>
                <w:szCs w:val="21"/>
              </w:rPr>
              <w:t>（</w:t>
            </w:r>
            <w:r w:rsidR="00A43367" w:rsidRPr="00447F98">
              <w:rPr>
                <w:rFonts w:hint="eastAsia"/>
                <w:szCs w:val="21"/>
              </w:rPr>
              <w:t>資金繰り</w:t>
            </w:r>
            <w:r w:rsidRPr="00447F98">
              <w:rPr>
                <w:rFonts w:hint="eastAsia"/>
                <w:szCs w:val="21"/>
              </w:rPr>
              <w:t>に</w:t>
            </w:r>
            <w:r w:rsidR="006B47EE" w:rsidRPr="00447F98">
              <w:rPr>
                <w:rFonts w:hint="eastAsia"/>
                <w:szCs w:val="21"/>
              </w:rPr>
              <w:t>関</w:t>
            </w:r>
            <w:r w:rsidRPr="00447F98">
              <w:rPr>
                <w:rFonts w:hint="eastAsia"/>
                <w:szCs w:val="21"/>
              </w:rPr>
              <w:t>する</w:t>
            </w:r>
            <w:r w:rsidR="0063740F" w:rsidRPr="00447F98">
              <w:rPr>
                <w:rFonts w:hint="eastAsia"/>
                <w:szCs w:val="21"/>
              </w:rPr>
              <w:t>影響</w:t>
            </w:r>
            <w:r w:rsidRPr="00447F98">
              <w:rPr>
                <w:rFonts w:hint="eastAsia"/>
                <w:szCs w:val="21"/>
              </w:rPr>
              <w:t>）</w:t>
            </w:r>
          </w:p>
          <w:p w14:paraId="4891CE4C" w14:textId="71BDF37D" w:rsidR="00FC4C40" w:rsidRDefault="006B79A1" w:rsidP="00FC4C40">
            <w:pPr>
              <w:spacing w:line="300" w:lineRule="exact"/>
              <w:rPr>
                <w:color w:val="0070C0"/>
                <w:szCs w:val="21"/>
              </w:rPr>
            </w:pPr>
            <w:r w:rsidRPr="0043665E">
              <w:rPr>
                <w:rFonts w:hint="eastAsia"/>
                <w:color w:val="0070C0"/>
                <w:szCs w:val="21"/>
              </w:rPr>
              <w:t>・</w:t>
            </w:r>
            <w:r w:rsidR="00FC4C40" w:rsidRPr="00A62A09">
              <w:rPr>
                <w:rFonts w:hint="eastAsia"/>
                <w:color w:val="0070C0"/>
                <w:szCs w:val="21"/>
              </w:rPr>
              <w:t>資金繰りについては、設備の稼働停止や</w:t>
            </w:r>
            <w:r w:rsidR="00FC4C40">
              <w:rPr>
                <w:rFonts w:hint="eastAsia"/>
                <w:color w:val="0070C0"/>
                <w:szCs w:val="21"/>
              </w:rPr>
              <w:t>建設</w:t>
            </w:r>
            <w:r w:rsidR="00FC4C40" w:rsidRPr="00A62A09">
              <w:rPr>
                <w:rFonts w:hint="eastAsia"/>
                <w:color w:val="0070C0"/>
                <w:szCs w:val="21"/>
              </w:rPr>
              <w:t>停止によって</w:t>
            </w:r>
            <w:r w:rsidR="00FC4C40">
              <w:rPr>
                <w:rFonts w:hint="eastAsia"/>
                <w:color w:val="0070C0"/>
                <w:szCs w:val="21"/>
              </w:rPr>
              <w:t>事業</w:t>
            </w:r>
            <w:r w:rsidR="00FC4C40" w:rsidRPr="00A62A09">
              <w:rPr>
                <w:rFonts w:hint="eastAsia"/>
                <w:color w:val="0070C0"/>
                <w:szCs w:val="21"/>
              </w:rPr>
              <w:t>収入が得られないことで、運転資金がひっ迫するおそれ。建物・設備に被害が生ずる場合にあっては、これらの復旧費用が必要となる。</w:t>
            </w:r>
          </w:p>
          <w:p w14:paraId="1CA40A76" w14:textId="74DB5933" w:rsidR="00FC4C40" w:rsidRPr="002E3F6D" w:rsidRDefault="00FC4C40" w:rsidP="00FC4C40">
            <w:pPr>
              <w:spacing w:line="300" w:lineRule="exact"/>
              <w:rPr>
                <w:color w:val="0070C0"/>
                <w:szCs w:val="21"/>
              </w:rPr>
            </w:pPr>
            <w:del w:id="8" w:author="作成者">
              <w:r w:rsidDel="009F5F85">
                <w:rPr>
                  <w:rFonts w:ascii="ＭＳ 明朝" w:hAnsi="ＭＳ 明朝"/>
                  <w:noProof/>
                  <w:szCs w:val="21"/>
                </w:rPr>
                <mc:AlternateContent>
                  <mc:Choice Requires="wps">
                    <w:drawing>
                      <wp:anchor distT="0" distB="0" distL="114300" distR="114300" simplePos="0" relativeHeight="251727872" behindDoc="0" locked="0" layoutInCell="1" allowOverlap="1" wp14:anchorId="6F2A41F5" wp14:editId="1DF9FE14">
                        <wp:simplePos x="0" y="0"/>
                        <wp:positionH relativeFrom="column">
                          <wp:posOffset>-2117965</wp:posOffset>
                        </wp:positionH>
                        <wp:positionV relativeFrom="paragraph">
                          <wp:posOffset>339989</wp:posOffset>
                        </wp:positionV>
                        <wp:extent cx="3329797" cy="1851444"/>
                        <wp:effectExtent l="0" t="952500" r="23495" b="15875"/>
                        <wp:wrapNone/>
                        <wp:docPr id="29" name="吹き出し: 折線 29"/>
                        <wp:cNvGraphicFramePr/>
                        <a:graphic xmlns:a="http://schemas.openxmlformats.org/drawingml/2006/main">
                          <a:graphicData uri="http://schemas.microsoft.com/office/word/2010/wordprocessingShape">
                            <wps:wsp>
                              <wps:cNvSpPr/>
                              <wps:spPr>
                                <a:xfrm>
                                  <a:off x="0" y="0"/>
                                  <a:ext cx="3329797" cy="1851444"/>
                                </a:xfrm>
                                <a:prstGeom prst="borderCallout2">
                                  <a:avLst>
                                    <a:gd name="adj1" fmla="val -96"/>
                                    <a:gd name="adj2" fmla="val 18334"/>
                                    <a:gd name="adj3" fmla="val -20865"/>
                                    <a:gd name="adj4" fmla="val 18444"/>
                                    <a:gd name="adj5" fmla="val -51347"/>
                                    <a:gd name="adj6" fmla="val 36593"/>
                                  </a:avLst>
                                </a:prstGeom>
                                <a:ln/>
                              </wps:spPr>
                              <wps:style>
                                <a:lnRef idx="2">
                                  <a:schemeClr val="accent6"/>
                                </a:lnRef>
                                <a:fillRef idx="1">
                                  <a:schemeClr val="lt1"/>
                                </a:fillRef>
                                <a:effectRef idx="0">
                                  <a:schemeClr val="accent6"/>
                                </a:effectRef>
                                <a:fontRef idx="minor">
                                  <a:schemeClr val="dk1"/>
                                </a:fontRef>
                              </wps:style>
                              <wps:txbx>
                                <w:txbxContent>
                                  <w:p w14:paraId="29CB4EE6" w14:textId="1A6529ED" w:rsidR="007C2E3B" w:rsidRDefault="007C2E3B" w:rsidP="004C1E74">
                                    <w:pPr>
                                      <w:autoSpaceDE w:val="0"/>
                                      <w:autoSpaceDN w:val="0"/>
                                      <w:adjustRightInd w:val="0"/>
                                      <w:jc w:val="left"/>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【想定される影響の例】</w:t>
                                    </w:r>
                                  </w:p>
                                  <w:p w14:paraId="782DD227" w14:textId="5E323B20" w:rsidR="007C2E3B" w:rsidRPr="00FC1BDA" w:rsidRDefault="007C2E3B" w:rsidP="004C1E74">
                                    <w:pP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想定する「事象」と自社の「脆弱性」から検討します。</w:t>
                                    </w:r>
                                  </w:p>
                                  <w:p w14:paraId="10E428F8" w14:textId="4AC53FC5" w:rsidR="007C2E3B" w:rsidRPr="00FC1BDA" w:rsidRDefault="007C2E3B" w:rsidP="004C1E74">
                                    <w:pPr>
                                      <w:rPr>
                                        <w:rFonts w:ascii="HG丸ｺﾞｼｯｸM-PRO" w:eastAsia="HG丸ｺﾞｼｯｸM-PRO" w:hAnsi="HG丸ｺﾞｼｯｸM-PRO"/>
                                        <w:color w:val="000000" w:themeColor="text1"/>
                                        <w:sz w:val="20"/>
                                      </w:rPr>
                                    </w:pPr>
                                    <w:r>
                                      <w:rPr>
                                        <w:noProof/>
                                      </w:rPr>
                                      <w:drawing>
                                        <wp:inline distT="0" distB="0" distL="0" distR="0" wp14:anchorId="0C2C47E1" wp14:editId="19CE3804">
                                          <wp:extent cx="4070350" cy="1007497"/>
                                          <wp:effectExtent l="0" t="0" r="6350" b="2540"/>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135145" cy="10235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2A41F5" id="吹き出し: 折線 29" o:spid="_x0000_s1039" type="#_x0000_t48" style="position:absolute;left:0;text-align:left;margin-left:-166.75pt;margin-top:26.75pt;width:262.2pt;height:145.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" adj="7904,-11091,3984,-4507,3960,-21" fillcolor="white [3201]" strokecolor="#f79646 [3209]" strokeweight="2pt">
                        <v:textbox>
                          <w:txbxContent>
                            <w:p w14:paraId="29CB4EE6" w14:textId="1A6529ED" w:rsidR="007C2E3B" w:rsidRDefault="007C2E3B" w:rsidP="004C1E74">
                              <w:pPr>
                                <w:autoSpaceDE w:val="0"/>
                                <w:autoSpaceDN w:val="0"/>
                                <w:adjustRightInd w:val="0"/>
                                <w:jc w:val="left"/>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【想定される影響の例】</w:t>
                              </w:r>
                            </w:p>
                            <w:p w14:paraId="782DD227" w14:textId="5E323B20" w:rsidR="007C2E3B" w:rsidRPr="00FC1BDA" w:rsidRDefault="007C2E3B" w:rsidP="004C1E74">
                              <w:pP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想定する「事象」と自社の「脆弱性」から検討します。</w:t>
                              </w:r>
                            </w:p>
                            <w:p w14:paraId="10E428F8" w14:textId="4AC53FC5" w:rsidR="007C2E3B" w:rsidRPr="00FC1BDA" w:rsidRDefault="007C2E3B" w:rsidP="004C1E74">
                              <w:pPr>
                                <w:rPr>
                                  <w:rFonts w:ascii="HG丸ｺﾞｼｯｸM-PRO" w:eastAsia="HG丸ｺﾞｼｯｸM-PRO" w:hAnsi="HG丸ｺﾞｼｯｸM-PRO"/>
                                  <w:color w:val="000000" w:themeColor="text1"/>
                                  <w:sz w:val="20"/>
                                </w:rPr>
                              </w:pPr>
                              <w:r>
                                <w:rPr>
                                  <w:noProof/>
                                </w:rPr>
                                <w:drawing>
                                  <wp:inline distT="0" distB="0" distL="0" distR="0" wp14:anchorId="0C2C47E1" wp14:editId="19CE3804">
                                    <wp:extent cx="4070350" cy="1007497"/>
                                    <wp:effectExtent l="0" t="0" r="6350" b="2540"/>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135145" cy="1023535"/>
                                            </a:xfrm>
                                            <a:prstGeom prst="rect">
                                              <a:avLst/>
                                            </a:prstGeom>
                                          </pic:spPr>
                                        </pic:pic>
                                      </a:graphicData>
                                    </a:graphic>
                                  </wp:inline>
                                </w:drawing>
                              </w:r>
                            </w:p>
                          </w:txbxContent>
                        </v:textbox>
                        <o:callout v:ext="edit" minusx="t"/>
                      </v:shape>
                    </w:pict>
                  </mc:Fallback>
                </mc:AlternateContent>
              </w:r>
            </w:del>
            <w:r>
              <w:rPr>
                <w:rFonts w:ascii="ＭＳ 明朝" w:hAnsi="ＭＳ 明朝" w:hint="eastAsia"/>
                <w:noProof/>
                <w:color w:val="00B050"/>
                <w:szCs w:val="21"/>
              </w:rPr>
              <w:t>・</w:t>
            </w:r>
            <w:r w:rsidRPr="006D7B24">
              <w:rPr>
                <w:rFonts w:ascii="ＭＳ 明朝" w:hAnsi="ＭＳ 明朝" w:hint="eastAsia"/>
                <w:noProof/>
                <w:color w:val="00B050"/>
                <w:szCs w:val="21"/>
              </w:rPr>
              <w:t>感染症流行期には、感染拡大防止の目的から従業員</w:t>
            </w:r>
            <w:r>
              <w:rPr>
                <w:rFonts w:ascii="ＭＳ 明朝" w:hAnsi="ＭＳ 明朝" w:hint="eastAsia"/>
                <w:noProof/>
                <w:color w:val="00B050"/>
                <w:szCs w:val="21"/>
              </w:rPr>
              <w:t>や請負労働者</w:t>
            </w:r>
            <w:r w:rsidRPr="006D7B24">
              <w:rPr>
                <w:rFonts w:ascii="ＭＳ 明朝" w:hAnsi="ＭＳ 明朝" w:hint="eastAsia"/>
                <w:noProof/>
                <w:color w:val="00B050"/>
                <w:szCs w:val="21"/>
              </w:rPr>
              <w:t>の出勤率</w:t>
            </w:r>
            <w:r>
              <w:rPr>
                <w:rFonts w:ascii="ＭＳ 明朝" w:hAnsi="ＭＳ 明朝" w:hint="eastAsia"/>
                <w:noProof/>
                <w:color w:val="00B050"/>
                <w:szCs w:val="21"/>
              </w:rPr>
              <w:t>が</w:t>
            </w:r>
            <w:r w:rsidRPr="006D7B24">
              <w:rPr>
                <w:rFonts w:ascii="ＭＳ 明朝" w:hAnsi="ＭＳ 明朝" w:hint="eastAsia"/>
                <w:noProof/>
                <w:color w:val="00B050"/>
                <w:szCs w:val="21"/>
              </w:rPr>
              <w:t>下</w:t>
            </w:r>
            <w:r>
              <w:rPr>
                <w:rFonts w:ascii="ＭＳ 明朝" w:hAnsi="ＭＳ 明朝" w:hint="eastAsia"/>
                <w:noProof/>
                <w:color w:val="00B050"/>
                <w:szCs w:val="21"/>
              </w:rPr>
              <w:t>がる</w:t>
            </w:r>
            <w:r w:rsidRPr="006D7B24">
              <w:rPr>
                <w:rFonts w:ascii="ＭＳ 明朝" w:hAnsi="ＭＳ 明朝" w:hint="eastAsia"/>
                <w:noProof/>
                <w:color w:val="00B050"/>
                <w:szCs w:val="21"/>
              </w:rPr>
              <w:t>こと</w:t>
            </w:r>
            <w:r>
              <w:rPr>
                <w:rFonts w:ascii="ＭＳ 明朝" w:hAnsi="ＭＳ 明朝" w:hint="eastAsia"/>
                <w:noProof/>
                <w:color w:val="00B050"/>
                <w:szCs w:val="21"/>
              </w:rPr>
              <w:t>で受注活動</w:t>
            </w:r>
            <w:r w:rsidRPr="006D7B24">
              <w:rPr>
                <w:rFonts w:ascii="ＭＳ 明朝" w:hAnsi="ＭＳ 明朝" w:hint="eastAsia"/>
                <w:noProof/>
                <w:color w:val="00B050"/>
                <w:szCs w:val="21"/>
              </w:rPr>
              <w:t>の低下が想定される</w:t>
            </w:r>
            <w:r>
              <w:rPr>
                <w:rFonts w:ascii="ＭＳ 明朝" w:hAnsi="ＭＳ 明朝" w:hint="eastAsia"/>
                <w:noProof/>
                <w:color w:val="00B050"/>
                <w:szCs w:val="21"/>
              </w:rPr>
              <w:t>。</w:t>
            </w:r>
          </w:p>
          <w:p w14:paraId="54D3D2FB" w14:textId="59F39A8D" w:rsidR="002E3F6D" w:rsidRPr="002E3F6D" w:rsidRDefault="009F5F85" w:rsidP="002E3F6D">
            <w:pPr>
              <w:spacing w:line="300" w:lineRule="exact"/>
              <w:rPr>
                <w:color w:val="0070C0"/>
                <w:szCs w:val="21"/>
              </w:rPr>
            </w:pPr>
            <w:ins w:id="9" w:author="作成者">
              <w:r w:rsidRPr="009F5F85">
                <w:rPr>
                  <w:noProof/>
                  <w:color w:val="0070C0"/>
                  <w:szCs w:val="21"/>
                </w:rPr>
                <mc:AlternateContent>
                  <mc:Choice Requires="wps">
                    <w:drawing>
                      <wp:anchor distT="0" distB="0" distL="114300" distR="114300" simplePos="0" relativeHeight="251761664" behindDoc="0" locked="0" layoutInCell="1" allowOverlap="1" wp14:anchorId="1FEC3FB5" wp14:editId="37984B70">
                        <wp:simplePos x="0" y="0"/>
                        <wp:positionH relativeFrom="column">
                          <wp:posOffset>-2305685</wp:posOffset>
                        </wp:positionH>
                        <wp:positionV relativeFrom="paragraph">
                          <wp:posOffset>369570</wp:posOffset>
                        </wp:positionV>
                        <wp:extent cx="1873250" cy="1466850"/>
                        <wp:effectExtent l="0" t="0" r="374650" b="552450"/>
                        <wp:wrapNone/>
                        <wp:docPr id="27" name="吹き出し: 折線 27"/>
                        <wp:cNvGraphicFramePr/>
                        <a:graphic xmlns:a="http://schemas.openxmlformats.org/drawingml/2006/main">
                          <a:graphicData uri="http://schemas.microsoft.com/office/word/2010/wordprocessingShape">
                            <wps:wsp>
                              <wps:cNvSpPr/>
                              <wps:spPr>
                                <a:xfrm>
                                  <a:off x="0" y="0"/>
                                  <a:ext cx="1873250" cy="1466850"/>
                                </a:xfrm>
                                <a:prstGeom prst="borderCallout2">
                                  <a:avLst>
                                    <a:gd name="adj1" fmla="val 100351"/>
                                    <a:gd name="adj2" fmla="val 79464"/>
                                    <a:gd name="adj3" fmla="val 135417"/>
                                    <a:gd name="adj4" fmla="val 93842"/>
                                    <a:gd name="adj5" fmla="val 135444"/>
                                    <a:gd name="adj6" fmla="val 119604"/>
                                  </a:avLst>
                                </a:prstGeom>
                                <a:ln/>
                              </wps:spPr>
                              <wps:style>
                                <a:lnRef idx="2">
                                  <a:schemeClr val="accent6"/>
                                </a:lnRef>
                                <a:fillRef idx="1">
                                  <a:schemeClr val="lt1"/>
                                </a:fillRef>
                                <a:effectRef idx="0">
                                  <a:schemeClr val="accent6"/>
                                </a:effectRef>
                                <a:fontRef idx="minor">
                                  <a:schemeClr val="dk1"/>
                                </a:fontRef>
                              </wps:style>
                              <wps:txbx>
                                <w:txbxContent>
                                  <w:p w14:paraId="4D521FCD" w14:textId="77777777" w:rsidR="009F5F85" w:rsidRDefault="009F5F85" w:rsidP="009F5F85">
                                    <w:pPr>
                                      <w:autoSpaceDE w:val="0"/>
                                      <w:autoSpaceDN w:val="0"/>
                                      <w:adjustRightInd w:val="0"/>
                                      <w:jc w:val="left"/>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「その他の影響」は、</w:t>
                                    </w:r>
                                    <w:r w:rsidRPr="00BB5C06">
                                      <w:rPr>
                                        <w:rFonts w:ascii="HG丸ｺﾞｼｯｸM-PRO" w:eastAsia="HG丸ｺﾞｼｯｸM-PRO" w:hAnsiTheme="minorHAnsi" w:cs="HG丸ｺﾞｼｯｸM-PRO" w:hint="eastAsia"/>
                                        <w:kern w:val="0"/>
                                        <w:sz w:val="20"/>
                                      </w:rPr>
                                      <w:t>インフラによる影響、風評被害における影響、自社は直接被害がないが取引先の被災による影響などが考えられる場合に記載します</w:t>
                                    </w:r>
                                    <w:r>
                                      <w:rPr>
                                        <w:rFonts w:ascii="HG丸ｺﾞｼｯｸM-PRO" w:eastAsia="HG丸ｺﾞｼｯｸM-PRO" w:hAnsiTheme="minorHAnsi" w:cs="HG丸ｺﾞｼｯｸM-PRO" w:hint="eastAsia"/>
                                        <w:kern w:val="0"/>
                                        <w:szCs w:val="21"/>
                                      </w:rPr>
                                      <w:t>。</w:t>
                                    </w:r>
                                  </w:p>
                                  <w:p w14:paraId="629AD7DC" w14:textId="77777777" w:rsidR="009F5F85" w:rsidRPr="00BC0C3E" w:rsidRDefault="009F5F85" w:rsidP="009F5F85">
                                    <w:pPr>
                                      <w:rPr>
                                        <w:rFonts w:ascii="HG丸ｺﾞｼｯｸM-PRO" w:eastAsia="HG丸ｺﾞｼｯｸM-PRO" w:hAnsi="HG丸ｺﾞｼｯｸM-PRO"/>
                                        <w:color w:val="000000" w:themeColor="text1"/>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EC3FB5" id="吹き出し: 折線 27" o:spid="_x0000_s1040" type="#_x0000_t48" style="position:absolute;left:0;text-align:left;margin-left:-181.55pt;margin-top:29.1pt;width:147.5pt;height:115.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" adj="25834,29256,20270,29250,17164,21676" fillcolor="white [3201]" strokecolor="#f79646 [3209]" strokeweight="2pt">
                        <v:textbox>
                          <w:txbxContent>
                            <w:p w14:paraId="4D521FCD" w14:textId="77777777" w:rsidR="009F5F85" w:rsidRDefault="009F5F85" w:rsidP="009F5F85">
                              <w:pPr>
                                <w:autoSpaceDE w:val="0"/>
                                <w:autoSpaceDN w:val="0"/>
                                <w:adjustRightInd w:val="0"/>
                                <w:jc w:val="left"/>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「その他の影響」は、</w:t>
                              </w:r>
                              <w:r w:rsidRPr="00BB5C06">
                                <w:rPr>
                                  <w:rFonts w:ascii="HG丸ｺﾞｼｯｸM-PRO" w:eastAsia="HG丸ｺﾞｼｯｸM-PRO" w:hAnsiTheme="minorHAnsi" w:cs="HG丸ｺﾞｼｯｸM-PRO" w:hint="eastAsia"/>
                                  <w:kern w:val="0"/>
                                  <w:sz w:val="20"/>
                                </w:rPr>
                                <w:t>インフラによる影響、風評被害における影響、自社は直接被害がないが取引先の被災による影響などが考えられる場合に記載します</w:t>
                              </w:r>
                              <w:r>
                                <w:rPr>
                                  <w:rFonts w:ascii="HG丸ｺﾞｼｯｸM-PRO" w:eastAsia="HG丸ｺﾞｼｯｸM-PRO" w:hAnsiTheme="minorHAnsi" w:cs="HG丸ｺﾞｼｯｸM-PRO" w:hint="eastAsia"/>
                                  <w:kern w:val="0"/>
                                  <w:szCs w:val="21"/>
                                </w:rPr>
                                <w:t>。</w:t>
                              </w:r>
                            </w:p>
                            <w:p w14:paraId="629AD7DC" w14:textId="77777777" w:rsidR="009F5F85" w:rsidRPr="00BC0C3E" w:rsidRDefault="009F5F85" w:rsidP="009F5F85">
                              <w:pPr>
                                <w:rPr>
                                  <w:rFonts w:ascii="HG丸ｺﾞｼｯｸM-PRO" w:eastAsia="HG丸ｺﾞｼｯｸM-PRO" w:hAnsi="HG丸ｺﾞｼｯｸM-PRO"/>
                                  <w:color w:val="000000" w:themeColor="text1"/>
                                  <w:sz w:val="20"/>
                                </w:rPr>
                              </w:pPr>
                            </w:p>
                          </w:txbxContent>
                        </v:textbox>
                        <o:callout v:ext="edit" minusx="t" minusy="t"/>
                      </v:shape>
                    </w:pict>
                  </mc:Fallback>
                </mc:AlternateContent>
              </w:r>
            </w:ins>
            <w:r w:rsidR="00FC4C40">
              <w:rPr>
                <w:rFonts w:hint="eastAsia"/>
                <w:color w:val="0070C0"/>
                <w:szCs w:val="21"/>
              </w:rPr>
              <w:t>・</w:t>
            </w:r>
            <w:r w:rsidR="00FC4C40" w:rsidRPr="002E3F6D">
              <w:rPr>
                <w:rFonts w:hint="eastAsia"/>
                <w:color w:val="0070C0"/>
                <w:szCs w:val="21"/>
              </w:rPr>
              <w:t>これら被害</w:t>
            </w:r>
            <w:r w:rsidR="00FC4C40">
              <w:rPr>
                <w:rFonts w:hint="eastAsia"/>
                <w:color w:val="0070C0"/>
                <w:szCs w:val="21"/>
              </w:rPr>
              <w:t>により</w:t>
            </w:r>
            <w:r w:rsidR="00FC4C40" w:rsidRPr="002E3F6D">
              <w:rPr>
                <w:rFonts w:hint="eastAsia"/>
                <w:color w:val="0070C0"/>
                <w:szCs w:val="21"/>
              </w:rPr>
              <w:t>、円滑な資金調達ができなければ、運転資金が枯渇することや復旧費用を捻出できないことが想定され、経営破綻のおそれがある</w:t>
            </w:r>
            <w:r w:rsidR="0043665E" w:rsidRPr="0043665E">
              <w:rPr>
                <w:rFonts w:ascii="ＭＳ 明朝" w:hAnsi="ＭＳ 明朝" w:hint="eastAsia"/>
                <w:noProof/>
                <w:color w:val="0070C0"/>
                <w:szCs w:val="21"/>
              </w:rPr>
              <w:t>。</w:t>
            </w:r>
          </w:p>
          <w:p w14:paraId="7D2D25B7" w14:textId="77141EEE" w:rsidR="0056188A" w:rsidRPr="00447F98" w:rsidRDefault="0056188A" w:rsidP="00FA6C55">
            <w:pPr>
              <w:spacing w:line="300" w:lineRule="exact"/>
              <w:rPr>
                <w:szCs w:val="21"/>
              </w:rPr>
            </w:pPr>
          </w:p>
          <w:p w14:paraId="65E42C42" w14:textId="4681BE6C" w:rsidR="00AF5EF1" w:rsidRPr="00447F98" w:rsidRDefault="00AF5EF1" w:rsidP="00FA6C55">
            <w:pPr>
              <w:spacing w:line="300" w:lineRule="exact"/>
              <w:rPr>
                <w:szCs w:val="21"/>
              </w:rPr>
            </w:pPr>
            <w:r w:rsidRPr="00447F98">
              <w:rPr>
                <w:rFonts w:hint="eastAsia"/>
                <w:szCs w:val="21"/>
              </w:rPr>
              <w:t>（情報に</w:t>
            </w:r>
            <w:r w:rsidR="00D13984" w:rsidRPr="00447F98">
              <w:rPr>
                <w:rFonts w:hint="eastAsia"/>
                <w:szCs w:val="21"/>
              </w:rPr>
              <w:t>関</w:t>
            </w:r>
            <w:r w:rsidRPr="00447F98">
              <w:rPr>
                <w:rFonts w:hint="eastAsia"/>
                <w:szCs w:val="21"/>
              </w:rPr>
              <w:t>する</w:t>
            </w:r>
            <w:r w:rsidR="00635BF4" w:rsidRPr="00447F98">
              <w:rPr>
                <w:rFonts w:hint="eastAsia"/>
                <w:szCs w:val="21"/>
              </w:rPr>
              <w:t>影響</w:t>
            </w:r>
            <w:r w:rsidRPr="00447F98">
              <w:rPr>
                <w:rFonts w:hint="eastAsia"/>
                <w:szCs w:val="21"/>
              </w:rPr>
              <w:t>）</w:t>
            </w:r>
          </w:p>
          <w:p w14:paraId="2479AEA9" w14:textId="1F638F43" w:rsidR="00FC4C40" w:rsidRPr="0070300F" w:rsidDel="009F5F85" w:rsidRDefault="006D7B24" w:rsidP="00FC4C40">
            <w:pPr>
              <w:spacing w:line="300" w:lineRule="exact"/>
              <w:rPr>
                <w:del w:id="10" w:author="作成者"/>
                <w:color w:val="0070C0"/>
                <w:szCs w:val="21"/>
              </w:rPr>
            </w:pPr>
            <w:r>
              <w:rPr>
                <w:rFonts w:hint="eastAsia"/>
                <w:color w:val="0070C0"/>
                <w:szCs w:val="21"/>
              </w:rPr>
              <w:t>・</w:t>
            </w:r>
            <w:r w:rsidR="00FC4C40" w:rsidRPr="00640275">
              <w:rPr>
                <w:rFonts w:hint="eastAsia"/>
                <w:color w:val="0070C0"/>
                <w:szCs w:val="21"/>
              </w:rPr>
              <w:t>事業場内にあるサーバー（</w:t>
            </w:r>
            <w:r w:rsidR="007C2E3B">
              <w:rPr>
                <w:rFonts w:hint="eastAsia"/>
                <w:color w:val="0070C0"/>
                <w:szCs w:val="21"/>
              </w:rPr>
              <w:t>資材</w:t>
            </w:r>
            <w:r w:rsidR="00FC4C40" w:rsidRPr="00640275">
              <w:rPr>
                <w:rFonts w:hint="eastAsia"/>
                <w:color w:val="0070C0"/>
                <w:szCs w:val="21"/>
              </w:rPr>
              <w:t>資料、設計図面などを保管）が浸水すれば、バックアップしているデータ以外は喪失するおそれ</w:t>
            </w:r>
            <w:r w:rsidR="00FC4C40">
              <w:rPr>
                <w:rFonts w:hint="eastAsia"/>
                <w:color w:val="0070C0"/>
                <w:szCs w:val="21"/>
              </w:rPr>
              <w:t>がある</w:t>
            </w:r>
            <w:r w:rsidR="00FC4C40" w:rsidRPr="0070300F">
              <w:rPr>
                <w:rFonts w:hint="eastAsia"/>
                <w:color w:val="0070C0"/>
                <w:szCs w:val="21"/>
              </w:rPr>
              <w:t>。</w:t>
            </w:r>
          </w:p>
          <w:p w14:paraId="6B2E451C" w14:textId="6FF6383A" w:rsidR="00FC4C40" w:rsidRPr="00D943F1" w:rsidRDefault="00FC4C40" w:rsidP="00FC4C40">
            <w:pPr>
              <w:spacing w:line="300" w:lineRule="exact"/>
              <w:rPr>
                <w:color w:val="00B050"/>
                <w:szCs w:val="21"/>
              </w:rPr>
            </w:pPr>
          </w:p>
          <w:p w14:paraId="56D03408" w14:textId="54F71027" w:rsidR="00A43367" w:rsidRDefault="00FC4C40" w:rsidP="006D7B24">
            <w:pPr>
              <w:spacing w:line="300" w:lineRule="exact"/>
              <w:rPr>
                <w:color w:val="0070C0"/>
                <w:szCs w:val="21"/>
              </w:rPr>
            </w:pPr>
            <w:r w:rsidRPr="00640275">
              <w:rPr>
                <w:rFonts w:hint="eastAsia"/>
                <w:color w:val="0070C0"/>
                <w:szCs w:val="21"/>
              </w:rPr>
              <w:t>・</w:t>
            </w:r>
            <w:r w:rsidR="007C2E3B">
              <w:rPr>
                <w:rFonts w:hint="eastAsia"/>
                <w:color w:val="0070C0"/>
                <w:szCs w:val="21"/>
              </w:rPr>
              <w:t>事業システムが停止すると</w:t>
            </w:r>
            <w:r w:rsidRPr="00640275">
              <w:rPr>
                <w:rFonts w:hint="eastAsia"/>
                <w:color w:val="0070C0"/>
                <w:szCs w:val="21"/>
              </w:rPr>
              <w:t>、取引先への支払、売掛金の回収、取引先からの注文の受託や納品した</w:t>
            </w:r>
            <w:r>
              <w:rPr>
                <w:rFonts w:hint="eastAsia"/>
                <w:color w:val="0070C0"/>
                <w:szCs w:val="21"/>
              </w:rPr>
              <w:t>建物</w:t>
            </w:r>
            <w:r w:rsidRPr="00640275">
              <w:rPr>
                <w:rFonts w:hint="eastAsia"/>
                <w:color w:val="0070C0"/>
                <w:szCs w:val="21"/>
              </w:rPr>
              <w:t>等のメンテナンス対応などが困難となることが想定される</w:t>
            </w:r>
            <w:r w:rsidR="006D7B24" w:rsidRPr="006D7B24">
              <w:rPr>
                <w:rFonts w:hint="eastAsia"/>
                <w:color w:val="0070C0"/>
                <w:szCs w:val="21"/>
              </w:rPr>
              <w:t>。</w:t>
            </w:r>
          </w:p>
          <w:p w14:paraId="1DEC6736" w14:textId="17A1868D" w:rsidR="00D943F1" w:rsidRPr="0070300F" w:rsidRDefault="00D943F1" w:rsidP="006D7B24">
            <w:pPr>
              <w:spacing w:line="300" w:lineRule="exact"/>
              <w:rPr>
                <w:color w:val="0070C0"/>
                <w:szCs w:val="21"/>
              </w:rPr>
            </w:pPr>
          </w:p>
          <w:p w14:paraId="0F1482E4" w14:textId="015CEAC8" w:rsidR="00AF5EF1" w:rsidRPr="00447F98" w:rsidRDefault="00AF5EF1" w:rsidP="00FA6C55">
            <w:pPr>
              <w:spacing w:line="300" w:lineRule="exact"/>
              <w:rPr>
                <w:szCs w:val="21"/>
              </w:rPr>
            </w:pPr>
            <w:r w:rsidRPr="00447F98">
              <w:rPr>
                <w:rFonts w:hint="eastAsia"/>
                <w:szCs w:val="21"/>
              </w:rPr>
              <w:t>（その他の</w:t>
            </w:r>
            <w:r w:rsidR="00843234" w:rsidRPr="00447F98">
              <w:rPr>
                <w:rFonts w:hint="eastAsia"/>
                <w:szCs w:val="21"/>
              </w:rPr>
              <w:t>影響</w:t>
            </w:r>
            <w:r w:rsidRPr="00447F98">
              <w:rPr>
                <w:rFonts w:hint="eastAsia"/>
                <w:szCs w:val="21"/>
              </w:rPr>
              <w:t>）</w:t>
            </w:r>
          </w:p>
          <w:p w14:paraId="5BB90467" w14:textId="11436906" w:rsidR="00FC4C40" w:rsidRPr="00234E93" w:rsidRDefault="00D943F1" w:rsidP="00FC4C40">
            <w:pPr>
              <w:spacing w:line="300" w:lineRule="exact"/>
              <w:rPr>
                <w:szCs w:val="21"/>
              </w:rPr>
            </w:pPr>
            <w:r>
              <w:rPr>
                <w:rFonts w:hint="eastAsia"/>
                <w:color w:val="0070C0"/>
                <w:szCs w:val="21"/>
              </w:rPr>
              <w:t>・</w:t>
            </w:r>
            <w:r w:rsidR="00FC4C40" w:rsidRPr="008F5652">
              <w:rPr>
                <w:rFonts w:hint="eastAsia"/>
                <w:color w:val="0070C0"/>
                <w:szCs w:val="21"/>
              </w:rPr>
              <w:t>仕入先の被災や公共交通機関</w:t>
            </w:r>
            <w:r w:rsidR="00FC4C40">
              <w:rPr>
                <w:rFonts w:hint="eastAsia"/>
                <w:color w:val="0070C0"/>
                <w:szCs w:val="21"/>
              </w:rPr>
              <w:t>の運休、又は</w:t>
            </w:r>
            <w:r w:rsidR="00FC4C40" w:rsidRPr="00234E93">
              <w:rPr>
                <w:rFonts w:hint="eastAsia"/>
                <w:color w:val="00B050"/>
                <w:szCs w:val="21"/>
              </w:rPr>
              <w:t>感染症流行期における人や物資の移動制限</w:t>
            </w:r>
            <w:r w:rsidR="00FC4C40">
              <w:rPr>
                <w:rFonts w:hint="eastAsia"/>
                <w:color w:val="0070C0"/>
                <w:szCs w:val="21"/>
              </w:rPr>
              <w:t>の</w:t>
            </w:r>
            <w:r w:rsidR="00FC4C40" w:rsidRPr="008F5652">
              <w:rPr>
                <w:rFonts w:hint="eastAsia"/>
                <w:color w:val="0070C0"/>
                <w:szCs w:val="21"/>
              </w:rPr>
              <w:t>影響により、１週間程度、</w:t>
            </w:r>
            <w:r w:rsidR="00FC4C40">
              <w:rPr>
                <w:rFonts w:hint="eastAsia"/>
                <w:color w:val="0070C0"/>
                <w:szCs w:val="21"/>
              </w:rPr>
              <w:t>建設資材</w:t>
            </w:r>
            <w:r w:rsidR="00FC4C40" w:rsidRPr="008F5652">
              <w:rPr>
                <w:rFonts w:hint="eastAsia"/>
                <w:color w:val="0070C0"/>
                <w:szCs w:val="21"/>
              </w:rPr>
              <w:t>の調達が困難になれば、</w:t>
            </w:r>
            <w:r w:rsidR="00FC4C40">
              <w:rPr>
                <w:rFonts w:hint="eastAsia"/>
                <w:color w:val="0070C0"/>
                <w:szCs w:val="21"/>
              </w:rPr>
              <w:t>建設の継続</w:t>
            </w:r>
            <w:r w:rsidR="00FC4C40" w:rsidRPr="008F5652">
              <w:rPr>
                <w:rFonts w:hint="eastAsia"/>
                <w:color w:val="0070C0"/>
                <w:szCs w:val="21"/>
              </w:rPr>
              <w:t>が</w:t>
            </w:r>
            <w:r w:rsidR="00FC4C40">
              <w:rPr>
                <w:rFonts w:hint="eastAsia"/>
                <w:color w:val="0070C0"/>
                <w:szCs w:val="21"/>
              </w:rPr>
              <w:t>困難</w:t>
            </w:r>
            <w:r w:rsidR="00FC4C40" w:rsidRPr="008F5652">
              <w:rPr>
                <w:rFonts w:hint="eastAsia"/>
                <w:color w:val="0070C0"/>
                <w:szCs w:val="21"/>
              </w:rPr>
              <w:t>になるおそれ</w:t>
            </w:r>
            <w:r w:rsidR="00FC4C40">
              <w:rPr>
                <w:rFonts w:hint="eastAsia"/>
                <w:color w:val="0070C0"/>
                <w:szCs w:val="21"/>
              </w:rPr>
              <w:t>がある</w:t>
            </w:r>
            <w:r w:rsidR="00FC4C40" w:rsidRPr="008F5652">
              <w:rPr>
                <w:rFonts w:hint="eastAsia"/>
                <w:color w:val="0070C0"/>
                <w:szCs w:val="21"/>
              </w:rPr>
              <w:t>。</w:t>
            </w:r>
          </w:p>
          <w:p w14:paraId="57DDF8A1" w14:textId="5B029F79" w:rsidR="00D859B8" w:rsidRPr="008F5652" w:rsidRDefault="00FC4C40" w:rsidP="00933C41">
            <w:pPr>
              <w:spacing w:line="300" w:lineRule="exact"/>
              <w:rPr>
                <w:color w:val="0070C0"/>
                <w:szCs w:val="21"/>
              </w:rPr>
            </w:pPr>
            <w:r>
              <w:rPr>
                <w:rFonts w:hint="eastAsia"/>
                <w:color w:val="0070C0"/>
                <w:szCs w:val="21"/>
              </w:rPr>
              <w:t>・</w:t>
            </w:r>
            <w:r w:rsidRPr="008F5652">
              <w:rPr>
                <w:rFonts w:hint="eastAsia"/>
                <w:color w:val="0070C0"/>
                <w:szCs w:val="21"/>
              </w:rPr>
              <w:t>これら被害が事業活動に与える影響として、</w:t>
            </w:r>
            <w:r>
              <w:rPr>
                <w:rFonts w:hint="eastAsia"/>
                <w:color w:val="0070C0"/>
                <w:szCs w:val="21"/>
              </w:rPr>
              <w:t>地域の顧客に住宅を供給できない</w:t>
            </w:r>
            <w:r w:rsidRPr="008F5652">
              <w:rPr>
                <w:rFonts w:hint="eastAsia"/>
                <w:color w:val="0070C0"/>
                <w:szCs w:val="21"/>
              </w:rPr>
              <w:t>などの事態が想定され</w:t>
            </w:r>
            <w:r w:rsidR="00933C41" w:rsidRPr="008F5652">
              <w:rPr>
                <w:rFonts w:hint="eastAsia"/>
                <w:color w:val="0070C0"/>
                <w:szCs w:val="21"/>
              </w:rPr>
              <w:t>る</w:t>
            </w:r>
            <w:r>
              <w:rPr>
                <w:rFonts w:hint="eastAsia"/>
                <w:color w:val="0070C0"/>
                <w:szCs w:val="21"/>
              </w:rPr>
              <w:t>。</w:t>
            </w:r>
          </w:p>
          <w:p w14:paraId="5A968B97" w14:textId="6CCD6D40" w:rsidR="00D859B8" w:rsidRPr="00447F98" w:rsidRDefault="009F5F85" w:rsidP="00FA6C55">
            <w:pPr>
              <w:spacing w:line="300" w:lineRule="exact"/>
              <w:rPr>
                <w:szCs w:val="21"/>
              </w:rPr>
            </w:pPr>
            <w:ins w:id="11" w:author="作成者">
              <w:r w:rsidRPr="009F5F85">
                <w:rPr>
                  <w:noProof/>
                  <w:color w:val="0070C0"/>
                  <w:szCs w:val="21"/>
                </w:rPr>
                <mc:AlternateContent>
                  <mc:Choice Requires="wps">
                    <w:drawing>
                      <wp:anchor distT="0" distB="0" distL="114300" distR="114300" simplePos="0" relativeHeight="251760640" behindDoc="0" locked="0" layoutInCell="1" allowOverlap="1" wp14:anchorId="6CEC28F7" wp14:editId="72BC14AE">
                        <wp:simplePos x="0" y="0"/>
                        <wp:positionH relativeFrom="column">
                          <wp:posOffset>-1087120</wp:posOffset>
                        </wp:positionH>
                        <wp:positionV relativeFrom="paragraph">
                          <wp:posOffset>247650</wp:posOffset>
                        </wp:positionV>
                        <wp:extent cx="4286250" cy="1651000"/>
                        <wp:effectExtent l="514350" t="152400" r="19050" b="25400"/>
                        <wp:wrapNone/>
                        <wp:docPr id="32" name="吹き出し: 折線 32"/>
                        <wp:cNvGraphicFramePr/>
                        <a:graphic xmlns:a="http://schemas.openxmlformats.org/drawingml/2006/main">
                          <a:graphicData uri="http://schemas.microsoft.com/office/word/2010/wordprocessingShape">
                            <wps:wsp>
                              <wps:cNvSpPr/>
                              <wps:spPr>
                                <a:xfrm>
                                  <a:off x="0" y="0"/>
                                  <a:ext cx="4286250" cy="1651000"/>
                                </a:xfrm>
                                <a:prstGeom prst="borderCallout2">
                                  <a:avLst>
                                    <a:gd name="adj1" fmla="val 30481"/>
                                    <a:gd name="adj2" fmla="val -333"/>
                                    <a:gd name="adj3" fmla="val 30481"/>
                                    <a:gd name="adj4" fmla="val -12000"/>
                                    <a:gd name="adj5" fmla="val -9232"/>
                                    <a:gd name="adj6" fmla="val -8074"/>
                                  </a:avLst>
                                </a:prstGeom>
                                <a:ln/>
                              </wps:spPr>
                              <wps:style>
                                <a:lnRef idx="2">
                                  <a:schemeClr val="accent6"/>
                                </a:lnRef>
                                <a:fillRef idx="1">
                                  <a:schemeClr val="lt1"/>
                                </a:fillRef>
                                <a:effectRef idx="0">
                                  <a:schemeClr val="accent6"/>
                                </a:effectRef>
                                <a:fontRef idx="minor">
                                  <a:schemeClr val="dk1"/>
                                </a:fontRef>
                              </wps:style>
                              <wps:txbx>
                                <w:txbxContent>
                                  <w:p w14:paraId="5DD91692" w14:textId="77777777" w:rsidR="009F5F85" w:rsidRDefault="009F5F85" w:rsidP="009F5F85">
                                    <w:pPr>
                                      <w:autoSpaceDE w:val="0"/>
                                      <w:autoSpaceDN w:val="0"/>
                                      <w:adjustRightInd w:val="0"/>
                                      <w:jc w:val="left"/>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【想定される影響の例】</w:t>
                                    </w:r>
                                  </w:p>
                                  <w:p w14:paraId="6C43BBDF" w14:textId="77777777" w:rsidR="009F5F85" w:rsidRPr="00FC1BDA" w:rsidRDefault="009F5F85" w:rsidP="009F5F85">
                                    <w:pP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想定する「事象」と自社の「脆弱性」から検討します。</w:t>
                                    </w:r>
                                  </w:p>
                                  <w:p w14:paraId="7D8B5C3C" w14:textId="77777777" w:rsidR="009F5F85" w:rsidRPr="00FC1BDA" w:rsidRDefault="009F5F85" w:rsidP="009F5F85">
                                    <w:pPr>
                                      <w:rPr>
                                        <w:rFonts w:ascii="HG丸ｺﾞｼｯｸM-PRO" w:eastAsia="HG丸ｺﾞｼｯｸM-PRO" w:hAnsi="HG丸ｺﾞｼｯｸM-PRO"/>
                                        <w:color w:val="000000" w:themeColor="text1"/>
                                        <w:sz w:val="20"/>
                                      </w:rPr>
                                    </w:pPr>
                                    <w:r>
                                      <w:rPr>
                                        <w:noProof/>
                                      </w:rPr>
                                      <w:drawing>
                                        <wp:inline distT="0" distB="0" distL="0" distR="0" wp14:anchorId="665E5E4F" wp14:editId="4D54E7EC">
                                          <wp:extent cx="4070350" cy="1007497"/>
                                          <wp:effectExtent l="0" t="0" r="6350" b="254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135145" cy="10235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EC28F7" id="吹き出し: 折線 32" o:spid="_x0000_s1041" type="#_x0000_t48" style="position:absolute;left:0;text-align:left;margin-left:-85.6pt;margin-top:19.5pt;width:337.5pt;height:130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" adj="-1744,-1994,-2592,6584,-72,6584" fillcolor="white [3201]" strokecolor="#f79646 [3209]" strokeweight="2pt">
                        <v:textbox>
                          <w:txbxContent>
                            <w:p w14:paraId="5DD91692" w14:textId="77777777" w:rsidR="009F5F85" w:rsidRDefault="009F5F85" w:rsidP="009F5F85">
                              <w:pPr>
                                <w:autoSpaceDE w:val="0"/>
                                <w:autoSpaceDN w:val="0"/>
                                <w:adjustRightInd w:val="0"/>
                                <w:jc w:val="left"/>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【想定される影響の例】</w:t>
                              </w:r>
                            </w:p>
                            <w:p w14:paraId="6C43BBDF" w14:textId="77777777" w:rsidR="009F5F85" w:rsidRPr="00FC1BDA" w:rsidRDefault="009F5F85" w:rsidP="009F5F85">
                              <w:pP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想定する「事象」と自社の「脆弱性」から検討します。</w:t>
                              </w:r>
                            </w:p>
                            <w:p w14:paraId="7D8B5C3C" w14:textId="77777777" w:rsidR="009F5F85" w:rsidRPr="00FC1BDA" w:rsidRDefault="009F5F85" w:rsidP="009F5F85">
                              <w:pPr>
                                <w:rPr>
                                  <w:rFonts w:ascii="HG丸ｺﾞｼｯｸM-PRO" w:eastAsia="HG丸ｺﾞｼｯｸM-PRO" w:hAnsi="HG丸ｺﾞｼｯｸM-PRO"/>
                                  <w:color w:val="000000" w:themeColor="text1"/>
                                  <w:sz w:val="20"/>
                                </w:rPr>
                              </w:pPr>
                              <w:r>
                                <w:rPr>
                                  <w:noProof/>
                                </w:rPr>
                                <w:drawing>
                                  <wp:inline distT="0" distB="0" distL="0" distR="0" wp14:anchorId="665E5E4F" wp14:editId="4D54E7EC">
                                    <wp:extent cx="4070350" cy="1007497"/>
                                    <wp:effectExtent l="0" t="0" r="6350" b="254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135145" cy="1023535"/>
                                            </a:xfrm>
                                            <a:prstGeom prst="rect">
                                              <a:avLst/>
                                            </a:prstGeom>
                                          </pic:spPr>
                                        </pic:pic>
                                      </a:graphicData>
                                    </a:graphic>
                                  </wp:inline>
                                </w:drawing>
                              </w:r>
                            </w:p>
                          </w:txbxContent>
                        </v:textbox>
                      </v:shape>
                    </w:pict>
                  </mc:Fallback>
                </mc:AlternateContent>
              </w:r>
            </w:ins>
          </w:p>
          <w:p w14:paraId="5AC20C3A" w14:textId="2B8A1ED4" w:rsidR="00AF5EF1" w:rsidRPr="00447F98" w:rsidRDefault="00AF5EF1" w:rsidP="00FA6C55">
            <w:pPr>
              <w:spacing w:line="300" w:lineRule="exact"/>
              <w:rPr>
                <w:szCs w:val="21"/>
              </w:rPr>
            </w:pPr>
          </w:p>
        </w:tc>
      </w:tr>
    </w:tbl>
    <w:p w14:paraId="0103CA7F" w14:textId="6B9D7663" w:rsidR="00A43367" w:rsidRPr="00447F98" w:rsidRDefault="00563100" w:rsidP="00D943F1">
      <w:pPr>
        <w:spacing w:line="300" w:lineRule="exact"/>
      </w:pPr>
      <w:del w:id="12" w:author="作成者">
        <w:r w:rsidDel="009F5F85">
          <w:rPr>
            <w:rFonts w:ascii="ＭＳ 明朝" w:hAnsi="ＭＳ 明朝"/>
            <w:noProof/>
            <w:szCs w:val="21"/>
          </w:rPr>
          <w:lastRenderedPageBreak/>
          <mc:AlternateContent>
            <mc:Choice Requires="wps">
              <w:drawing>
                <wp:anchor distT="0" distB="0" distL="114300" distR="114300" simplePos="0" relativeHeight="251732992" behindDoc="0" locked="0" layoutInCell="1" allowOverlap="1" wp14:anchorId="129CBBA3" wp14:editId="4F4009B2">
                  <wp:simplePos x="0" y="0"/>
                  <wp:positionH relativeFrom="column">
                    <wp:posOffset>-292735</wp:posOffset>
                  </wp:positionH>
                  <wp:positionV relativeFrom="paragraph">
                    <wp:posOffset>-1286841</wp:posOffset>
                  </wp:positionV>
                  <wp:extent cx="1873250" cy="1466850"/>
                  <wp:effectExtent l="0" t="342900" r="184150" b="19050"/>
                  <wp:wrapNone/>
                  <wp:docPr id="35" name="吹き出し: 折線 35"/>
                  <wp:cNvGraphicFramePr/>
                  <a:graphic xmlns:a="http://schemas.openxmlformats.org/drawingml/2006/main">
                    <a:graphicData uri="http://schemas.microsoft.com/office/word/2010/wordprocessingShape">
                      <wps:wsp>
                        <wps:cNvSpPr/>
                        <wps:spPr>
                          <a:xfrm>
                            <a:off x="0" y="0"/>
                            <a:ext cx="1873250" cy="1466850"/>
                          </a:xfrm>
                          <a:prstGeom prst="borderCallout2">
                            <a:avLst>
                              <a:gd name="adj1" fmla="val -298"/>
                              <a:gd name="adj2" fmla="val 62176"/>
                              <a:gd name="adj3" fmla="val -22375"/>
                              <a:gd name="adj4" fmla="val 77570"/>
                              <a:gd name="adj5" fmla="val -22998"/>
                              <a:gd name="adj6" fmla="val 108926"/>
                            </a:avLst>
                          </a:prstGeom>
                          <a:ln/>
                        </wps:spPr>
                        <wps:style>
                          <a:lnRef idx="2">
                            <a:schemeClr val="accent6"/>
                          </a:lnRef>
                          <a:fillRef idx="1">
                            <a:schemeClr val="lt1"/>
                          </a:fillRef>
                          <a:effectRef idx="0">
                            <a:schemeClr val="accent6"/>
                          </a:effectRef>
                          <a:fontRef idx="minor">
                            <a:schemeClr val="dk1"/>
                          </a:fontRef>
                        </wps:style>
                        <wps:txbx>
                          <w:txbxContent>
                            <w:p w14:paraId="55484A67" w14:textId="016C38D3" w:rsidR="007C2E3B" w:rsidRDefault="007C2E3B" w:rsidP="007F1AC5">
                              <w:pPr>
                                <w:autoSpaceDE w:val="0"/>
                                <w:autoSpaceDN w:val="0"/>
                                <w:adjustRightInd w:val="0"/>
                                <w:jc w:val="left"/>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「その他の影響」は、</w:t>
                              </w:r>
                              <w:r w:rsidRPr="00BB5C06">
                                <w:rPr>
                                  <w:rFonts w:ascii="HG丸ｺﾞｼｯｸM-PRO" w:eastAsia="HG丸ｺﾞｼｯｸM-PRO" w:hAnsiTheme="minorHAnsi" w:cs="HG丸ｺﾞｼｯｸM-PRO" w:hint="eastAsia"/>
                                  <w:kern w:val="0"/>
                                  <w:sz w:val="20"/>
                                </w:rPr>
                                <w:t>インフラによる影響、風評被害における影響、自社は直接被害がないが取引先の被災による影響などが考えられる場合に記載します</w:t>
                              </w:r>
                              <w:r>
                                <w:rPr>
                                  <w:rFonts w:ascii="HG丸ｺﾞｼｯｸM-PRO" w:eastAsia="HG丸ｺﾞｼｯｸM-PRO" w:hAnsiTheme="minorHAnsi" w:cs="HG丸ｺﾞｼｯｸM-PRO" w:hint="eastAsia"/>
                                  <w:kern w:val="0"/>
                                  <w:szCs w:val="21"/>
                                </w:rPr>
                                <w:t>。</w:t>
                              </w:r>
                            </w:p>
                            <w:p w14:paraId="332CADE1" w14:textId="77777777" w:rsidR="007C2E3B" w:rsidRPr="00BC0C3E" w:rsidRDefault="007C2E3B" w:rsidP="00BC0C3E">
                              <w:pPr>
                                <w:rPr>
                                  <w:rFonts w:ascii="HG丸ｺﾞｼｯｸM-PRO" w:eastAsia="HG丸ｺﾞｼｯｸM-PRO" w:hAnsi="HG丸ｺﾞｼｯｸM-PRO"/>
                                  <w:color w:val="000000" w:themeColor="text1"/>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9CBBA3" id="吹き出し: 折線 35" o:spid="_x0000_s1042" type="#_x0000_t48" style="position:absolute;left:0;text-align:left;margin-left:-23.05pt;margin-top:-101.35pt;width:147.5pt;height:115.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" adj="23528,-4968,16755,-4833,13430,-64" fillcolor="white [3201]" strokecolor="#f79646 [3209]" strokeweight="2pt">
                  <v:textbox>
                    <w:txbxContent>
                      <w:p w14:paraId="55484A67" w14:textId="016C38D3" w:rsidR="007C2E3B" w:rsidRDefault="007C2E3B" w:rsidP="007F1AC5">
                        <w:pPr>
                          <w:autoSpaceDE w:val="0"/>
                          <w:autoSpaceDN w:val="0"/>
                          <w:adjustRightInd w:val="0"/>
                          <w:jc w:val="left"/>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「その他の影響」は、</w:t>
                        </w:r>
                        <w:r w:rsidRPr="00BB5C06">
                          <w:rPr>
                            <w:rFonts w:ascii="HG丸ｺﾞｼｯｸM-PRO" w:eastAsia="HG丸ｺﾞｼｯｸM-PRO" w:hAnsiTheme="minorHAnsi" w:cs="HG丸ｺﾞｼｯｸM-PRO" w:hint="eastAsia"/>
                            <w:kern w:val="0"/>
                            <w:sz w:val="20"/>
                          </w:rPr>
                          <w:t>インフラによる影響、風評被害における影響、自社は直接被害がないが取引先の被災による影響などが考えられる場合に記載します</w:t>
                        </w:r>
                        <w:r>
                          <w:rPr>
                            <w:rFonts w:ascii="HG丸ｺﾞｼｯｸM-PRO" w:eastAsia="HG丸ｺﾞｼｯｸM-PRO" w:hAnsiTheme="minorHAnsi" w:cs="HG丸ｺﾞｼｯｸM-PRO" w:hint="eastAsia"/>
                            <w:kern w:val="0"/>
                            <w:szCs w:val="21"/>
                          </w:rPr>
                          <w:t>。</w:t>
                        </w:r>
                      </w:p>
                      <w:p w14:paraId="332CADE1" w14:textId="77777777" w:rsidR="007C2E3B" w:rsidRPr="00BC0C3E" w:rsidRDefault="007C2E3B" w:rsidP="00BC0C3E">
                        <w:pPr>
                          <w:rPr>
                            <w:rFonts w:ascii="HG丸ｺﾞｼｯｸM-PRO" w:eastAsia="HG丸ｺﾞｼｯｸM-PRO" w:hAnsi="HG丸ｺﾞｼｯｸM-PRO"/>
                            <w:color w:val="000000" w:themeColor="text1"/>
                            <w:sz w:val="20"/>
                          </w:rPr>
                        </w:pPr>
                      </w:p>
                    </w:txbxContent>
                  </v:textbox>
                  <o:callout v:ext="edit" minusx="t"/>
                </v:shape>
              </w:pict>
            </mc:Fallback>
          </mc:AlternateContent>
        </w:r>
      </w:del>
      <w:r w:rsidR="00A43367" w:rsidRPr="00447F98">
        <w:br w:type="page"/>
      </w:r>
    </w:p>
    <w:p w14:paraId="1A4D940C" w14:textId="18BC1126" w:rsidR="00A75759" w:rsidRPr="00447F98" w:rsidRDefault="00A14749" w:rsidP="00E15E56">
      <w:r>
        <w:rPr>
          <w:rFonts w:ascii="ＭＳ 明朝" w:hAnsi="ＭＳ 明朝"/>
          <w:noProof/>
          <w:szCs w:val="21"/>
        </w:rPr>
        <w:lastRenderedPageBreak/>
        <mc:AlternateContent>
          <mc:Choice Requires="wps">
            <w:drawing>
              <wp:anchor distT="0" distB="0" distL="114300" distR="114300" simplePos="0" relativeHeight="251730944" behindDoc="0" locked="0" layoutInCell="1" allowOverlap="1" wp14:anchorId="1F411478" wp14:editId="5274EC48">
                <wp:simplePos x="0" y="0"/>
                <wp:positionH relativeFrom="column">
                  <wp:posOffset>4800600</wp:posOffset>
                </wp:positionH>
                <wp:positionV relativeFrom="paragraph">
                  <wp:posOffset>-247650</wp:posOffset>
                </wp:positionV>
                <wp:extent cx="1276350" cy="590550"/>
                <wp:effectExtent l="57150" t="38100" r="76200" b="95250"/>
                <wp:wrapNone/>
                <wp:docPr id="34" name="矢印: 五方向 34"/>
                <wp:cNvGraphicFramePr/>
                <a:graphic xmlns:a="http://schemas.openxmlformats.org/drawingml/2006/main">
                  <a:graphicData uri="http://schemas.microsoft.com/office/word/2010/wordprocessingShape">
                    <wps:wsp>
                      <wps:cNvSpPr/>
                      <wps:spPr>
                        <a:xfrm flipH="1">
                          <a:off x="0" y="0"/>
                          <a:ext cx="1276350" cy="590550"/>
                        </a:xfrm>
                        <a:prstGeom prst="homePlate">
                          <a:avLst/>
                        </a:prstGeom>
                      </wps:spPr>
                      <wps:style>
                        <a:lnRef idx="1">
                          <a:schemeClr val="accent1"/>
                        </a:lnRef>
                        <a:fillRef idx="2">
                          <a:schemeClr val="accent1"/>
                        </a:fillRef>
                        <a:effectRef idx="1">
                          <a:schemeClr val="accent1"/>
                        </a:effectRef>
                        <a:fontRef idx="minor">
                          <a:schemeClr val="dk1"/>
                        </a:fontRef>
                      </wps:style>
                      <wps:txbx>
                        <w:txbxContent>
                          <w:p w14:paraId="4B0A4B1C" w14:textId="77777777" w:rsidR="007C2E3B" w:rsidRDefault="007C2E3B" w:rsidP="00C10BA6">
                            <w:pPr>
                              <w:jc w:val="center"/>
                            </w:pPr>
                            <w:r>
                              <w:rPr>
                                <w:rFonts w:hint="eastAsia"/>
                              </w:rPr>
                              <w:t>手引き</w:t>
                            </w:r>
                          </w:p>
                          <w:p w14:paraId="64F04E9B" w14:textId="6D307F76" w:rsidR="007C2E3B" w:rsidRDefault="007C2E3B" w:rsidP="009F5F85">
                            <w:pPr>
                              <w:jc w:val="center"/>
                            </w:pPr>
                            <w:r>
                              <w:rPr>
                                <w:rFonts w:hint="eastAsia"/>
                              </w:rPr>
                              <w:t>P38</w:t>
                            </w:r>
                            <w:r>
                              <w:rPr>
                                <w:rFonts w:hint="eastAsia"/>
                              </w:rPr>
                              <w:t>～</w:t>
                            </w:r>
                            <w:r>
                              <w:rPr>
                                <w:rFonts w:hint="eastAsia"/>
                              </w:rPr>
                              <w:t>46</w:t>
                            </w:r>
                            <w:r>
                              <w:rPr>
                                <w:rFonts w:hint="eastAsia"/>
                              </w:rPr>
                              <w:t>参照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411478" id="矢印: 五方向 34" o:spid="_x0000_s1043" type="#_x0000_t15" style="position:absolute;left:0;text-align:left;margin-left:378pt;margin-top:-19.5pt;width:100.5pt;height:46.5pt;flip:x;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" adj="16603" fillcolor="#a7bfde [1620]" strokecolor="#4579b8 [3044]">
                <v:fill color2="#e4ecf5 [500]" rotate="t" angle="180" colors="0 #a3c4ff;22938f #bfd5ff;1 #e5eeff" focus="100%" type="gradient"/>
                <v:shadow on="t" color="black" opacity="24903f" origin=",.5" offset="0,.55556mm"/>
                <v:textbox>
                  <w:txbxContent>
                    <w:p w14:paraId="4B0A4B1C" w14:textId="77777777" w:rsidR="007C2E3B" w:rsidRDefault="007C2E3B" w:rsidP="00C10BA6">
                      <w:pPr>
                        <w:jc w:val="center"/>
                      </w:pPr>
                      <w:r>
                        <w:rPr>
                          <w:rFonts w:hint="eastAsia"/>
                        </w:rPr>
                        <w:t>手引き</w:t>
                      </w:r>
                    </w:p>
                    <w:p w14:paraId="64F04E9B" w14:textId="6D307F76" w:rsidR="007C2E3B" w:rsidRDefault="007C2E3B" w:rsidP="009F5F85">
                      <w:pPr>
                        <w:jc w:val="center"/>
                      </w:pPr>
                      <w:r>
                        <w:rPr>
                          <w:rFonts w:hint="eastAsia"/>
                        </w:rPr>
                        <w:t>P38</w:t>
                      </w:r>
                      <w:r>
                        <w:rPr>
                          <w:rFonts w:hint="eastAsia"/>
                        </w:rPr>
                        <w:t>～</w:t>
                      </w:r>
                      <w:r>
                        <w:rPr>
                          <w:rFonts w:hint="eastAsia"/>
                        </w:rPr>
                        <w:t>46</w:t>
                      </w:r>
                      <w:r>
                        <w:rPr>
                          <w:rFonts w:hint="eastAsia"/>
                        </w:rPr>
                        <w:t>参照</w:t>
                      </w:r>
                    </w:p>
                  </w:txbxContent>
                </v:textbox>
              </v:shape>
            </w:pict>
          </mc:Fallback>
        </mc:AlternateContent>
      </w:r>
      <w:r w:rsidR="008E53ED" w:rsidRPr="00447F98">
        <w:rPr>
          <w:rFonts w:hint="eastAsia"/>
        </w:rPr>
        <w:t>３</w:t>
      </w:r>
      <w:r w:rsidR="00A75759" w:rsidRPr="00447F98">
        <w:rPr>
          <w:rFonts w:hint="eastAsia"/>
        </w:rPr>
        <w:t xml:space="preserve">　事業継続力強化の内容</w:t>
      </w:r>
    </w:p>
    <w:p w14:paraId="4A10B2AC" w14:textId="3EA4E0AD" w:rsidR="00A75759" w:rsidRPr="00447F98" w:rsidRDefault="009F5F85" w:rsidP="00E15E56">
      <w:ins w:id="13" w:author="作成者">
        <w:r w:rsidRPr="004416D6">
          <w:rPr>
            <w:noProof/>
          </w:rPr>
          <mc:AlternateContent>
            <mc:Choice Requires="wps">
              <w:drawing>
                <wp:anchor distT="0" distB="0" distL="114300" distR="114300" simplePos="0" relativeHeight="251763712" behindDoc="0" locked="0" layoutInCell="1" allowOverlap="1" wp14:anchorId="3651D67B" wp14:editId="17287CB9">
                  <wp:simplePos x="0" y="0"/>
                  <wp:positionH relativeFrom="column">
                    <wp:posOffset>-734060</wp:posOffset>
                  </wp:positionH>
                  <wp:positionV relativeFrom="paragraph">
                    <wp:posOffset>786765</wp:posOffset>
                  </wp:positionV>
                  <wp:extent cx="2085975" cy="1657350"/>
                  <wp:effectExtent l="0" t="0" r="428625" b="19050"/>
                  <wp:wrapNone/>
                  <wp:docPr id="28" name="吹き出し: 折線 28"/>
                  <wp:cNvGraphicFramePr/>
                  <a:graphic xmlns:a="http://schemas.openxmlformats.org/drawingml/2006/main">
                    <a:graphicData uri="http://schemas.microsoft.com/office/word/2010/wordprocessingShape">
                      <wps:wsp>
                        <wps:cNvSpPr/>
                        <wps:spPr>
                          <a:xfrm>
                            <a:off x="0" y="0"/>
                            <a:ext cx="2085975" cy="1657350"/>
                          </a:xfrm>
                          <a:prstGeom prst="borderCallout2">
                            <a:avLst>
                              <a:gd name="adj1" fmla="val 25818"/>
                              <a:gd name="adj2" fmla="val 99945"/>
                              <a:gd name="adj3" fmla="val 25818"/>
                              <a:gd name="adj4" fmla="val 111374"/>
                              <a:gd name="adj5" fmla="val 33449"/>
                              <a:gd name="adj6" fmla="val 118651"/>
                            </a:avLst>
                          </a:prstGeom>
                          <a:ln/>
                        </wps:spPr>
                        <wps:style>
                          <a:lnRef idx="2">
                            <a:schemeClr val="accent6"/>
                          </a:lnRef>
                          <a:fillRef idx="1">
                            <a:schemeClr val="lt1"/>
                          </a:fillRef>
                          <a:effectRef idx="0">
                            <a:schemeClr val="accent6"/>
                          </a:effectRef>
                          <a:fontRef idx="minor">
                            <a:schemeClr val="dk1"/>
                          </a:fontRef>
                        </wps:style>
                        <wps:txbx>
                          <w:txbxContent>
                            <w:p w14:paraId="47FB9B14" w14:textId="77777777" w:rsidR="009F5F85" w:rsidRPr="00FC1BDA" w:rsidRDefault="009F5F85" w:rsidP="009F5F85">
                              <w:pPr>
                                <w:spacing w:line="300" w:lineRule="exact"/>
                                <w:jc w:val="left"/>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初動対応においては、人命の安全確保が最優先です。従業員だけでなく、来訪者についても対応手順を検討します。</w:t>
                              </w:r>
                              <w:bookmarkStart w:id="14" w:name="_Hlk66707780"/>
                              <w:r w:rsidRPr="005E6517">
                                <w:rPr>
                                  <w:rFonts w:ascii="HG丸ｺﾞｼｯｸM-PRO" w:eastAsia="HG丸ｺﾞｼｯｸM-PRO" w:hAnsi="HG丸ｺﾞｼｯｸM-PRO" w:hint="eastAsia"/>
                                  <w:color w:val="FF0000"/>
                                  <w:sz w:val="20"/>
                                </w:rPr>
                                <w:t>「従業員</w:t>
                              </w:r>
                              <w:r w:rsidRPr="005E6517">
                                <w:rPr>
                                  <w:rFonts w:ascii="HG丸ｺﾞｼｯｸM-PRO" w:eastAsia="HG丸ｺﾞｼｯｸM-PRO" w:hAnsi="HG丸ｺﾞｼｯｸM-PRO"/>
                                  <w:color w:val="FF0000"/>
                                  <w:sz w:val="20"/>
                                </w:rPr>
                                <w:t>の避難</w:t>
                              </w:r>
                              <w:r w:rsidRPr="005E6517">
                                <w:rPr>
                                  <w:rFonts w:ascii="HG丸ｺﾞｼｯｸM-PRO" w:eastAsia="HG丸ｺﾞｼｯｸM-PRO" w:hAnsi="HG丸ｺﾞｼｯｸM-PRO" w:hint="eastAsia"/>
                                  <w:color w:val="FF0000"/>
                                  <w:sz w:val="20"/>
                                </w:rPr>
                                <w:t>」</w:t>
                              </w:r>
                              <w:r w:rsidRPr="005E6517">
                                <w:rPr>
                                  <w:rFonts w:ascii="HG丸ｺﾞｼｯｸM-PRO" w:eastAsia="HG丸ｺﾞｼｯｸM-PRO" w:hAnsi="HG丸ｺﾞｼｯｸM-PRO"/>
                                  <w:color w:val="FF0000"/>
                                  <w:sz w:val="20"/>
                                </w:rPr>
                                <w:t>や「</w:t>
                              </w:r>
                              <w:r w:rsidRPr="005E6517">
                                <w:rPr>
                                  <w:rFonts w:ascii="HG丸ｺﾞｼｯｸM-PRO" w:eastAsia="HG丸ｺﾞｼｯｸM-PRO" w:hAnsi="HG丸ｺﾞｼｯｸM-PRO" w:hint="eastAsia"/>
                                  <w:color w:val="FF0000"/>
                                  <w:sz w:val="20"/>
                                </w:rPr>
                                <w:t>従業員</w:t>
                              </w:r>
                              <w:r w:rsidRPr="005E6517">
                                <w:rPr>
                                  <w:rFonts w:ascii="HG丸ｺﾞｼｯｸM-PRO" w:eastAsia="HG丸ｺﾞｼｯｸM-PRO" w:hAnsi="HG丸ｺﾞｼｯｸM-PRO"/>
                                  <w:color w:val="FF0000"/>
                                  <w:sz w:val="20"/>
                                </w:rPr>
                                <w:t>の安否</w:t>
                              </w:r>
                              <w:r w:rsidRPr="005E6517">
                                <w:rPr>
                                  <w:rFonts w:ascii="HG丸ｺﾞｼｯｸM-PRO" w:eastAsia="HG丸ｺﾞｼｯｸM-PRO" w:hAnsi="HG丸ｺﾞｼｯｸM-PRO" w:hint="eastAsia"/>
                                  <w:color w:val="FF0000"/>
                                  <w:sz w:val="20"/>
                                </w:rPr>
                                <w:t>確認方法</w:t>
                              </w:r>
                              <w:r w:rsidRPr="005E6517">
                                <w:rPr>
                                  <w:rFonts w:ascii="HG丸ｺﾞｼｯｸM-PRO" w:eastAsia="HG丸ｺﾞｼｯｸM-PRO" w:hAnsi="HG丸ｺﾞｼｯｸM-PRO"/>
                                  <w:color w:val="FF0000"/>
                                  <w:sz w:val="20"/>
                                </w:rPr>
                                <w:t>」</w:t>
                              </w:r>
                              <w:r>
                                <w:rPr>
                                  <w:rFonts w:ascii="HG丸ｺﾞｼｯｸM-PRO" w:eastAsia="HG丸ｺﾞｼｯｸM-PRO" w:hAnsi="HG丸ｺﾞｼｯｸM-PRO" w:hint="eastAsia"/>
                                  <w:color w:val="FF0000"/>
                                  <w:sz w:val="20"/>
                                </w:rPr>
                                <w:t>、</w:t>
                              </w:r>
                              <w:r w:rsidRPr="005E6517">
                                <w:rPr>
                                  <w:rFonts w:ascii="HG丸ｺﾞｼｯｸM-PRO" w:eastAsia="HG丸ｺﾞｼｯｸM-PRO" w:hAnsi="HG丸ｺﾞｼｯｸM-PRO"/>
                                  <w:color w:val="FF0000"/>
                                  <w:sz w:val="20"/>
                                </w:rPr>
                                <w:t>「</w:t>
                              </w:r>
                              <w:r w:rsidRPr="005E6517">
                                <w:rPr>
                                  <w:rFonts w:ascii="HG丸ｺﾞｼｯｸM-PRO" w:eastAsia="HG丸ｺﾞｼｯｸM-PRO" w:hAnsi="HG丸ｺﾞｼｯｸM-PRO" w:hint="eastAsia"/>
                                  <w:color w:val="FF0000"/>
                                  <w:sz w:val="20"/>
                                </w:rPr>
                                <w:t>非常時の緊急時体制の構築」、「被害状況の把握」</w:t>
                              </w:r>
                              <w:r w:rsidRPr="005E6517">
                                <w:rPr>
                                  <w:rFonts w:ascii="HG丸ｺﾞｼｯｸM-PRO" w:eastAsia="HG丸ｺﾞｼｯｸM-PRO" w:hAnsi="HG丸ｺﾞｼｯｸM-PRO"/>
                                  <w:color w:val="FF0000"/>
                                  <w:sz w:val="20"/>
                                </w:rPr>
                                <w:t>「</w:t>
                              </w:r>
                              <w:r w:rsidRPr="005E6517">
                                <w:rPr>
                                  <w:rFonts w:ascii="HG丸ｺﾞｼｯｸM-PRO" w:eastAsia="HG丸ｺﾞｼｯｸM-PRO" w:hAnsi="HG丸ｺﾞｼｯｸM-PRO" w:hint="eastAsia"/>
                                  <w:color w:val="FF0000"/>
                                  <w:sz w:val="20"/>
                                </w:rPr>
                                <w:t>被害情報の共有」</w:t>
                              </w:r>
                              <w:r>
                                <w:rPr>
                                  <w:rFonts w:ascii="HG丸ｺﾞｼｯｸM-PRO" w:eastAsia="HG丸ｺﾞｼｯｸM-PRO" w:hAnsi="HG丸ｺﾞｼｯｸM-PRO" w:hint="eastAsia"/>
                                  <w:color w:val="FF0000"/>
                                  <w:sz w:val="20"/>
                                </w:rPr>
                                <w:t>の</w:t>
                              </w:r>
                              <w:r w:rsidRPr="005E6517">
                                <w:rPr>
                                  <w:rFonts w:ascii="HG丸ｺﾞｼｯｸM-PRO" w:eastAsia="HG丸ｺﾞｼｯｸM-PRO" w:hAnsi="HG丸ｺﾞｼｯｸM-PRO"/>
                                  <w:color w:val="FF0000"/>
                                  <w:sz w:val="20"/>
                                </w:rPr>
                                <w:t>記載</w:t>
                              </w:r>
                              <w:r>
                                <w:rPr>
                                  <w:rFonts w:ascii="HG丸ｺﾞｼｯｸM-PRO" w:eastAsia="HG丸ｺﾞｼｯｸM-PRO" w:hAnsi="HG丸ｺﾞｼｯｸM-PRO" w:hint="eastAsia"/>
                                  <w:color w:val="FF0000"/>
                                  <w:sz w:val="20"/>
                                </w:rPr>
                                <w:t>が</w:t>
                              </w:r>
                              <w:r>
                                <w:rPr>
                                  <w:rFonts w:ascii="HG丸ｺﾞｼｯｸM-PRO" w:eastAsia="HG丸ｺﾞｼｯｸM-PRO" w:hAnsi="HG丸ｺﾞｼｯｸM-PRO"/>
                                  <w:color w:val="FF0000"/>
                                  <w:sz w:val="20"/>
                                </w:rPr>
                                <w:t>必要です</w:t>
                              </w:r>
                              <w:r w:rsidRPr="005E6517">
                                <w:rPr>
                                  <w:rFonts w:ascii="HG丸ｺﾞｼｯｸM-PRO" w:eastAsia="HG丸ｺﾞｼｯｸM-PRO" w:hAnsi="HG丸ｺﾞｼｯｸM-PRO"/>
                                  <w:color w:val="FF0000"/>
                                  <w:sz w:val="20"/>
                                </w:rPr>
                                <w:t>。</w:t>
                              </w:r>
                              <w:bookmarkEnd w:id="14"/>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51D67B" id="吹き出し: 折線 28" o:spid="_x0000_s1044" type="#_x0000_t48" style="position:absolute;left:0;text-align:left;margin-left:-57.8pt;margin-top:61.95pt;width:164.25pt;height:130.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" adj="25629,7225,24057,5577,21588,5577" fillcolor="white [3201]" strokecolor="#f79646 [3209]" strokeweight="2pt">
                  <v:textbox>
                    <w:txbxContent>
                      <w:p w14:paraId="47FB9B14" w14:textId="77777777" w:rsidR="009F5F85" w:rsidRPr="00FC1BDA" w:rsidRDefault="009F5F85" w:rsidP="009F5F85">
                        <w:pPr>
                          <w:spacing w:line="300" w:lineRule="exact"/>
                          <w:jc w:val="left"/>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初動対応においては、人命の安全確保が最優先です。従業員だけでなく、来訪者についても対応手順を検討します。</w:t>
                        </w:r>
                        <w:bookmarkStart w:id="15" w:name="_Hlk66707780"/>
                        <w:r w:rsidRPr="005E6517">
                          <w:rPr>
                            <w:rFonts w:ascii="HG丸ｺﾞｼｯｸM-PRO" w:eastAsia="HG丸ｺﾞｼｯｸM-PRO" w:hAnsi="HG丸ｺﾞｼｯｸM-PRO" w:hint="eastAsia"/>
                            <w:color w:val="FF0000"/>
                            <w:sz w:val="20"/>
                          </w:rPr>
                          <w:t>「従業員</w:t>
                        </w:r>
                        <w:r w:rsidRPr="005E6517">
                          <w:rPr>
                            <w:rFonts w:ascii="HG丸ｺﾞｼｯｸM-PRO" w:eastAsia="HG丸ｺﾞｼｯｸM-PRO" w:hAnsi="HG丸ｺﾞｼｯｸM-PRO"/>
                            <w:color w:val="FF0000"/>
                            <w:sz w:val="20"/>
                          </w:rPr>
                          <w:t>の避難</w:t>
                        </w:r>
                        <w:r w:rsidRPr="005E6517">
                          <w:rPr>
                            <w:rFonts w:ascii="HG丸ｺﾞｼｯｸM-PRO" w:eastAsia="HG丸ｺﾞｼｯｸM-PRO" w:hAnsi="HG丸ｺﾞｼｯｸM-PRO" w:hint="eastAsia"/>
                            <w:color w:val="FF0000"/>
                            <w:sz w:val="20"/>
                          </w:rPr>
                          <w:t>」</w:t>
                        </w:r>
                        <w:r w:rsidRPr="005E6517">
                          <w:rPr>
                            <w:rFonts w:ascii="HG丸ｺﾞｼｯｸM-PRO" w:eastAsia="HG丸ｺﾞｼｯｸM-PRO" w:hAnsi="HG丸ｺﾞｼｯｸM-PRO"/>
                            <w:color w:val="FF0000"/>
                            <w:sz w:val="20"/>
                          </w:rPr>
                          <w:t>や「</w:t>
                        </w:r>
                        <w:r w:rsidRPr="005E6517">
                          <w:rPr>
                            <w:rFonts w:ascii="HG丸ｺﾞｼｯｸM-PRO" w:eastAsia="HG丸ｺﾞｼｯｸM-PRO" w:hAnsi="HG丸ｺﾞｼｯｸM-PRO" w:hint="eastAsia"/>
                            <w:color w:val="FF0000"/>
                            <w:sz w:val="20"/>
                          </w:rPr>
                          <w:t>従業員</w:t>
                        </w:r>
                        <w:r w:rsidRPr="005E6517">
                          <w:rPr>
                            <w:rFonts w:ascii="HG丸ｺﾞｼｯｸM-PRO" w:eastAsia="HG丸ｺﾞｼｯｸM-PRO" w:hAnsi="HG丸ｺﾞｼｯｸM-PRO"/>
                            <w:color w:val="FF0000"/>
                            <w:sz w:val="20"/>
                          </w:rPr>
                          <w:t>の安否</w:t>
                        </w:r>
                        <w:r w:rsidRPr="005E6517">
                          <w:rPr>
                            <w:rFonts w:ascii="HG丸ｺﾞｼｯｸM-PRO" w:eastAsia="HG丸ｺﾞｼｯｸM-PRO" w:hAnsi="HG丸ｺﾞｼｯｸM-PRO" w:hint="eastAsia"/>
                            <w:color w:val="FF0000"/>
                            <w:sz w:val="20"/>
                          </w:rPr>
                          <w:t>確認方法</w:t>
                        </w:r>
                        <w:r w:rsidRPr="005E6517">
                          <w:rPr>
                            <w:rFonts w:ascii="HG丸ｺﾞｼｯｸM-PRO" w:eastAsia="HG丸ｺﾞｼｯｸM-PRO" w:hAnsi="HG丸ｺﾞｼｯｸM-PRO"/>
                            <w:color w:val="FF0000"/>
                            <w:sz w:val="20"/>
                          </w:rPr>
                          <w:t>」</w:t>
                        </w:r>
                        <w:r>
                          <w:rPr>
                            <w:rFonts w:ascii="HG丸ｺﾞｼｯｸM-PRO" w:eastAsia="HG丸ｺﾞｼｯｸM-PRO" w:hAnsi="HG丸ｺﾞｼｯｸM-PRO" w:hint="eastAsia"/>
                            <w:color w:val="FF0000"/>
                            <w:sz w:val="20"/>
                          </w:rPr>
                          <w:t>、</w:t>
                        </w:r>
                        <w:r w:rsidRPr="005E6517">
                          <w:rPr>
                            <w:rFonts w:ascii="HG丸ｺﾞｼｯｸM-PRO" w:eastAsia="HG丸ｺﾞｼｯｸM-PRO" w:hAnsi="HG丸ｺﾞｼｯｸM-PRO"/>
                            <w:color w:val="FF0000"/>
                            <w:sz w:val="20"/>
                          </w:rPr>
                          <w:t>「</w:t>
                        </w:r>
                        <w:r w:rsidRPr="005E6517">
                          <w:rPr>
                            <w:rFonts w:ascii="HG丸ｺﾞｼｯｸM-PRO" w:eastAsia="HG丸ｺﾞｼｯｸM-PRO" w:hAnsi="HG丸ｺﾞｼｯｸM-PRO" w:hint="eastAsia"/>
                            <w:color w:val="FF0000"/>
                            <w:sz w:val="20"/>
                          </w:rPr>
                          <w:t>非常時の緊急時体制の構築」、「被害状況の把握」</w:t>
                        </w:r>
                        <w:r w:rsidRPr="005E6517">
                          <w:rPr>
                            <w:rFonts w:ascii="HG丸ｺﾞｼｯｸM-PRO" w:eastAsia="HG丸ｺﾞｼｯｸM-PRO" w:hAnsi="HG丸ｺﾞｼｯｸM-PRO"/>
                            <w:color w:val="FF0000"/>
                            <w:sz w:val="20"/>
                          </w:rPr>
                          <w:t>「</w:t>
                        </w:r>
                        <w:r w:rsidRPr="005E6517">
                          <w:rPr>
                            <w:rFonts w:ascii="HG丸ｺﾞｼｯｸM-PRO" w:eastAsia="HG丸ｺﾞｼｯｸM-PRO" w:hAnsi="HG丸ｺﾞｼｯｸM-PRO" w:hint="eastAsia"/>
                            <w:color w:val="FF0000"/>
                            <w:sz w:val="20"/>
                          </w:rPr>
                          <w:t>被害情報の共有」</w:t>
                        </w:r>
                        <w:r>
                          <w:rPr>
                            <w:rFonts w:ascii="HG丸ｺﾞｼｯｸM-PRO" w:eastAsia="HG丸ｺﾞｼｯｸM-PRO" w:hAnsi="HG丸ｺﾞｼｯｸM-PRO" w:hint="eastAsia"/>
                            <w:color w:val="FF0000"/>
                            <w:sz w:val="20"/>
                          </w:rPr>
                          <w:t>の</w:t>
                        </w:r>
                        <w:r w:rsidRPr="005E6517">
                          <w:rPr>
                            <w:rFonts w:ascii="HG丸ｺﾞｼｯｸM-PRO" w:eastAsia="HG丸ｺﾞｼｯｸM-PRO" w:hAnsi="HG丸ｺﾞｼｯｸM-PRO"/>
                            <w:color w:val="FF0000"/>
                            <w:sz w:val="20"/>
                          </w:rPr>
                          <w:t>記載</w:t>
                        </w:r>
                        <w:r>
                          <w:rPr>
                            <w:rFonts w:ascii="HG丸ｺﾞｼｯｸM-PRO" w:eastAsia="HG丸ｺﾞｼｯｸM-PRO" w:hAnsi="HG丸ｺﾞｼｯｸM-PRO" w:hint="eastAsia"/>
                            <w:color w:val="FF0000"/>
                            <w:sz w:val="20"/>
                          </w:rPr>
                          <w:t>が</w:t>
                        </w:r>
                        <w:r>
                          <w:rPr>
                            <w:rFonts w:ascii="HG丸ｺﾞｼｯｸM-PRO" w:eastAsia="HG丸ｺﾞｼｯｸM-PRO" w:hAnsi="HG丸ｺﾞｼｯｸM-PRO"/>
                            <w:color w:val="FF0000"/>
                            <w:sz w:val="20"/>
                          </w:rPr>
                          <w:t>必要です</w:t>
                        </w:r>
                        <w:r w:rsidRPr="005E6517">
                          <w:rPr>
                            <w:rFonts w:ascii="HG丸ｺﾞｼｯｸM-PRO" w:eastAsia="HG丸ｺﾞｼｯｸM-PRO" w:hAnsi="HG丸ｺﾞｼｯｸM-PRO"/>
                            <w:color w:val="FF0000"/>
                            <w:sz w:val="20"/>
                          </w:rPr>
                          <w:t>。</w:t>
                        </w:r>
                        <w:bookmarkEnd w:id="15"/>
                      </w:p>
                    </w:txbxContent>
                  </v:textbox>
                  <o:callout v:ext="edit" minusx="t" minusy="t"/>
                </v:shape>
              </w:pict>
            </mc:Fallback>
          </mc:AlternateContent>
        </w:r>
      </w:ins>
      <w:del w:id="16" w:author="作成者">
        <w:r w:rsidR="007F1AC5" w:rsidRPr="004416D6" w:rsidDel="009F5F85">
          <w:rPr>
            <w:noProof/>
          </w:rPr>
          <mc:AlternateContent>
            <mc:Choice Requires="wps">
              <w:drawing>
                <wp:anchor distT="0" distB="0" distL="114300" distR="114300" simplePos="0" relativeHeight="251702272" behindDoc="0" locked="0" layoutInCell="1" allowOverlap="1" wp14:anchorId="14702DFC" wp14:editId="22CA5A6C">
                  <wp:simplePos x="0" y="0"/>
                  <wp:positionH relativeFrom="column">
                    <wp:posOffset>-616585</wp:posOffset>
                  </wp:positionH>
                  <wp:positionV relativeFrom="paragraph">
                    <wp:posOffset>964565</wp:posOffset>
                  </wp:positionV>
                  <wp:extent cx="1727200" cy="1384300"/>
                  <wp:effectExtent l="0" t="0" r="463550" b="25400"/>
                  <wp:wrapNone/>
                  <wp:docPr id="14" name="吹き出し: 折線 14"/>
                  <wp:cNvGraphicFramePr/>
                  <a:graphic xmlns:a="http://schemas.openxmlformats.org/drawingml/2006/main">
                    <a:graphicData uri="http://schemas.microsoft.com/office/word/2010/wordprocessingShape">
                      <wps:wsp>
                        <wps:cNvSpPr/>
                        <wps:spPr>
                          <a:xfrm>
                            <a:off x="0" y="0"/>
                            <a:ext cx="1727200" cy="1384300"/>
                          </a:xfrm>
                          <a:prstGeom prst="borderCallout2">
                            <a:avLst>
                              <a:gd name="adj1" fmla="val 17772"/>
                              <a:gd name="adj2" fmla="val 100858"/>
                              <a:gd name="adj3" fmla="val 17772"/>
                              <a:gd name="adj4" fmla="val 112744"/>
                              <a:gd name="adj5" fmla="val 32832"/>
                              <a:gd name="adj6" fmla="val 125391"/>
                            </a:avLst>
                          </a:prstGeom>
                          <a:ln/>
                        </wps:spPr>
                        <wps:style>
                          <a:lnRef idx="2">
                            <a:schemeClr val="accent6"/>
                          </a:lnRef>
                          <a:fillRef idx="1">
                            <a:schemeClr val="lt1"/>
                          </a:fillRef>
                          <a:effectRef idx="0">
                            <a:schemeClr val="accent6"/>
                          </a:effectRef>
                          <a:fontRef idx="minor">
                            <a:schemeClr val="dk1"/>
                          </a:fontRef>
                        </wps:style>
                        <wps:txbx>
                          <w:txbxContent>
                            <w:p w14:paraId="5184F2AE" w14:textId="33DB2FB7" w:rsidR="007C2E3B" w:rsidRPr="00FC1BDA" w:rsidRDefault="007C2E3B" w:rsidP="004416D6">
                              <w:pP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初動対応においては、人命の安全確保が最優先です。従業員だけでなく、来訪者についても対応手順を検討します。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02DFC" id="吹き出し: 折線 14" o:spid="_x0000_s1045" type="#_x0000_t48" style="position:absolute;left:0;text-align:left;margin-left:-48.55pt;margin-top:75.95pt;width:136pt;height:10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" adj="27084,7092,24353,3839,21785,3839" fillcolor="white [3201]" strokecolor="#f79646 [3209]" strokeweight="2pt">
                  <v:textbox>
                    <w:txbxContent>
                      <w:p w14:paraId="5184F2AE" w14:textId="33DB2FB7" w:rsidR="007C2E3B" w:rsidRPr="00FC1BDA" w:rsidRDefault="007C2E3B" w:rsidP="004416D6">
                        <w:pP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初動対応においては、人命の安全確保が最優先です。従業員だけでなく、来訪者についても対応手順を検討します。</w:t>
                        </w:r>
                      </w:p>
                    </w:txbxContent>
                  </v:textbox>
                  <o:callout v:ext="edit" minusx="t" minusy="t"/>
                </v:shape>
              </w:pict>
            </mc:Fallback>
          </mc:AlternateContent>
        </w:r>
      </w:del>
      <w:r w:rsidR="00A75759" w:rsidRPr="00447F98">
        <w:rPr>
          <w:rFonts w:hint="eastAsia"/>
        </w:rPr>
        <w:t>（１）自然災害等が発生した場合における対応手順</w:t>
      </w:r>
    </w:p>
    <w:tbl>
      <w:tblPr>
        <w:tblStyle w:val="a7"/>
        <w:tblW w:w="0" w:type="auto"/>
        <w:tblLook w:val="04A0" w:firstRow="1" w:lastRow="0" w:firstColumn="1" w:lastColumn="0" w:noHBand="0" w:noVBand="1"/>
      </w:tblPr>
      <w:tblGrid>
        <w:gridCol w:w="8834"/>
      </w:tblGrid>
      <w:tr w:rsidR="00045E86" w:rsidRPr="00447F98" w14:paraId="3FE8AF8B" w14:textId="77777777" w:rsidTr="001D5480">
        <w:trPr>
          <w:trHeight w:val="9797"/>
        </w:trPr>
        <w:tc>
          <w:tcPr>
            <w:tcW w:w="8834" w:type="dxa"/>
          </w:tcPr>
          <w:p w14:paraId="5B4CE06D" w14:textId="7DC60BC5" w:rsidR="001A0B8A" w:rsidRPr="00447F98" w:rsidRDefault="001A0B8A"/>
          <w:tbl>
            <w:tblPr>
              <w:tblW w:w="8640" w:type="dxa"/>
              <w:jc w:val="righ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600" w:firstRow="0" w:lastRow="0" w:firstColumn="0" w:lastColumn="0" w:noHBand="1" w:noVBand="1"/>
            </w:tblPr>
            <w:tblGrid>
              <w:gridCol w:w="484"/>
              <w:gridCol w:w="1701"/>
              <w:gridCol w:w="1843"/>
              <w:gridCol w:w="1276"/>
              <w:gridCol w:w="3336"/>
            </w:tblGrid>
            <w:tr w:rsidR="00447F98" w:rsidRPr="00447F98" w14:paraId="45158C3F" w14:textId="77777777" w:rsidTr="008E2664">
              <w:trPr>
                <w:trHeight w:val="562"/>
                <w:jc w:val="right"/>
              </w:trPr>
              <w:tc>
                <w:tcPr>
                  <w:tcW w:w="2185" w:type="dxa"/>
                  <w:gridSpan w:val="2"/>
                  <w:shd w:val="clear" w:color="auto" w:fill="DEEAF6"/>
                  <w:tcMar>
                    <w:top w:w="15" w:type="dxa"/>
                    <w:left w:w="15" w:type="dxa"/>
                    <w:bottom w:w="0" w:type="dxa"/>
                    <w:right w:w="15" w:type="dxa"/>
                  </w:tcMar>
                  <w:vAlign w:val="center"/>
                  <w:hideMark/>
                </w:tcPr>
                <w:p w14:paraId="0F7B8FFA" w14:textId="10F412F8" w:rsidR="0045618E" w:rsidRPr="00447F98" w:rsidRDefault="00C33771" w:rsidP="00350F1C">
                  <w:pPr>
                    <w:jc w:val="center"/>
                    <w:rPr>
                      <w:rFonts w:asciiTheme="minorEastAsia" w:eastAsiaTheme="minorEastAsia" w:hAnsiTheme="minorEastAsia"/>
                      <w:szCs w:val="21"/>
                    </w:rPr>
                  </w:pPr>
                  <w:r w:rsidRPr="00447F98">
                    <w:rPr>
                      <w:rFonts w:asciiTheme="minorEastAsia" w:eastAsiaTheme="minorEastAsia" w:hAnsiTheme="minorEastAsia" w:hint="eastAsia"/>
                      <w:szCs w:val="21"/>
                    </w:rPr>
                    <w:t>項目</w:t>
                  </w:r>
                </w:p>
              </w:tc>
              <w:tc>
                <w:tcPr>
                  <w:tcW w:w="1843" w:type="dxa"/>
                  <w:shd w:val="clear" w:color="auto" w:fill="DEEAF6"/>
                  <w:tcMar>
                    <w:top w:w="15" w:type="dxa"/>
                    <w:left w:w="15" w:type="dxa"/>
                    <w:bottom w:w="0" w:type="dxa"/>
                    <w:right w:w="15" w:type="dxa"/>
                  </w:tcMar>
                  <w:vAlign w:val="center"/>
                  <w:hideMark/>
                </w:tcPr>
                <w:p w14:paraId="124F2E75" w14:textId="08EB23E7" w:rsidR="0045618E" w:rsidRPr="00447F98" w:rsidRDefault="00C400C1" w:rsidP="00350F1C">
                  <w:pPr>
                    <w:jc w:val="center"/>
                    <w:rPr>
                      <w:rFonts w:asciiTheme="minorEastAsia" w:eastAsiaTheme="minorEastAsia" w:hAnsiTheme="minorEastAsia"/>
                      <w:szCs w:val="21"/>
                    </w:rPr>
                  </w:pPr>
                  <w:r w:rsidRPr="00447F98">
                    <w:rPr>
                      <w:rFonts w:asciiTheme="minorEastAsia" w:eastAsiaTheme="minorEastAsia" w:hAnsiTheme="minorEastAsia" w:hint="eastAsia"/>
                      <w:szCs w:val="21"/>
                    </w:rPr>
                    <w:t>初動対応の内容</w:t>
                  </w:r>
                </w:p>
              </w:tc>
              <w:tc>
                <w:tcPr>
                  <w:tcW w:w="1276" w:type="dxa"/>
                  <w:shd w:val="clear" w:color="auto" w:fill="DEEAF6"/>
                  <w:tcMar>
                    <w:top w:w="15" w:type="dxa"/>
                    <w:left w:w="15" w:type="dxa"/>
                    <w:bottom w:w="0" w:type="dxa"/>
                    <w:right w:w="15" w:type="dxa"/>
                  </w:tcMar>
                  <w:vAlign w:val="center"/>
                  <w:hideMark/>
                </w:tcPr>
                <w:p w14:paraId="2B24A3FD" w14:textId="400BA800" w:rsidR="0041516C" w:rsidRPr="00447F98" w:rsidRDefault="0041516C" w:rsidP="00350F1C">
                  <w:pPr>
                    <w:jc w:val="center"/>
                    <w:rPr>
                      <w:rFonts w:asciiTheme="minorEastAsia" w:eastAsiaTheme="minorEastAsia" w:hAnsiTheme="minorEastAsia"/>
                      <w:szCs w:val="21"/>
                    </w:rPr>
                  </w:pPr>
                  <w:r w:rsidRPr="00447F98">
                    <w:rPr>
                      <w:rFonts w:asciiTheme="minorEastAsia" w:eastAsiaTheme="minorEastAsia" w:hAnsiTheme="minorEastAsia" w:hint="eastAsia"/>
                      <w:szCs w:val="21"/>
                    </w:rPr>
                    <w:t>発災後の</w:t>
                  </w:r>
                </w:p>
                <w:p w14:paraId="1B446283" w14:textId="345FAC0F" w:rsidR="0045618E" w:rsidRPr="00447F98" w:rsidRDefault="0041516C" w:rsidP="00350F1C">
                  <w:pPr>
                    <w:jc w:val="center"/>
                    <w:rPr>
                      <w:rFonts w:asciiTheme="minorEastAsia" w:eastAsiaTheme="minorEastAsia" w:hAnsiTheme="minorEastAsia"/>
                      <w:szCs w:val="21"/>
                    </w:rPr>
                  </w:pPr>
                  <w:r w:rsidRPr="00447F98">
                    <w:rPr>
                      <w:rFonts w:asciiTheme="minorEastAsia" w:eastAsiaTheme="minorEastAsia" w:hAnsiTheme="minorEastAsia" w:hint="eastAsia"/>
                      <w:szCs w:val="21"/>
                    </w:rPr>
                    <w:t>対応時期</w:t>
                  </w:r>
                </w:p>
              </w:tc>
              <w:tc>
                <w:tcPr>
                  <w:tcW w:w="3336" w:type="dxa"/>
                  <w:shd w:val="clear" w:color="auto" w:fill="DEEAF6"/>
                  <w:tcMar>
                    <w:top w:w="15" w:type="dxa"/>
                    <w:left w:w="15" w:type="dxa"/>
                    <w:bottom w:w="0" w:type="dxa"/>
                    <w:right w:w="15" w:type="dxa"/>
                  </w:tcMar>
                  <w:vAlign w:val="center"/>
                  <w:hideMark/>
                </w:tcPr>
                <w:p w14:paraId="2983EC86" w14:textId="393E90A2" w:rsidR="0045618E" w:rsidRPr="00447F98" w:rsidRDefault="00C33771" w:rsidP="00350F1C">
                  <w:pPr>
                    <w:jc w:val="center"/>
                    <w:rPr>
                      <w:rFonts w:asciiTheme="minorEastAsia" w:eastAsiaTheme="minorEastAsia" w:hAnsiTheme="minorEastAsia"/>
                      <w:szCs w:val="21"/>
                    </w:rPr>
                  </w:pPr>
                  <w:r w:rsidRPr="00447F98">
                    <w:rPr>
                      <w:rFonts w:asciiTheme="minorEastAsia" w:eastAsiaTheme="minorEastAsia" w:hAnsiTheme="minorEastAsia" w:hint="eastAsia"/>
                      <w:szCs w:val="21"/>
                    </w:rPr>
                    <w:t>事前</w:t>
                  </w:r>
                  <w:r w:rsidR="0041516C" w:rsidRPr="00447F98">
                    <w:rPr>
                      <w:rFonts w:asciiTheme="minorEastAsia" w:eastAsiaTheme="minorEastAsia" w:hAnsiTheme="minorEastAsia" w:hint="eastAsia"/>
                      <w:szCs w:val="21"/>
                    </w:rPr>
                    <w:t>対策の内容</w:t>
                  </w:r>
                </w:p>
              </w:tc>
            </w:tr>
            <w:tr w:rsidR="00447F98" w:rsidRPr="00447F98" w14:paraId="4F195062" w14:textId="77777777" w:rsidTr="008E2664">
              <w:trPr>
                <w:trHeight w:val="864"/>
                <w:jc w:val="right"/>
              </w:trPr>
              <w:tc>
                <w:tcPr>
                  <w:tcW w:w="484" w:type="dxa"/>
                  <w:vMerge w:val="restart"/>
                  <w:shd w:val="clear" w:color="auto" w:fill="auto"/>
                  <w:tcMar>
                    <w:top w:w="15" w:type="dxa"/>
                    <w:left w:w="15" w:type="dxa"/>
                    <w:bottom w:w="0" w:type="dxa"/>
                    <w:right w:w="15" w:type="dxa"/>
                  </w:tcMar>
                  <w:vAlign w:val="center"/>
                  <w:hideMark/>
                </w:tcPr>
                <w:p w14:paraId="66B2363C" w14:textId="303B5F1F" w:rsidR="00C33771" w:rsidRPr="00447F98" w:rsidRDefault="009645A6">
                  <w:pPr>
                    <w:jc w:val="center"/>
                    <w:rPr>
                      <w:rFonts w:asciiTheme="minorEastAsia" w:eastAsiaTheme="minorEastAsia" w:hAnsiTheme="minorEastAsia"/>
                      <w:szCs w:val="21"/>
                    </w:rPr>
                  </w:pPr>
                  <w:r w:rsidRPr="00447F98">
                    <w:rPr>
                      <w:rFonts w:asciiTheme="minorEastAsia" w:eastAsiaTheme="minorEastAsia" w:hAnsiTheme="minorEastAsia" w:hint="eastAsia"/>
                      <w:szCs w:val="21"/>
                    </w:rPr>
                    <w:t>１</w:t>
                  </w:r>
                </w:p>
              </w:tc>
              <w:tc>
                <w:tcPr>
                  <w:tcW w:w="1701" w:type="dxa"/>
                  <w:vMerge w:val="restart"/>
                  <w:shd w:val="clear" w:color="auto" w:fill="auto"/>
                  <w:tcMar>
                    <w:top w:w="15" w:type="dxa"/>
                    <w:left w:w="28" w:type="dxa"/>
                    <w:bottom w:w="0" w:type="dxa"/>
                    <w:right w:w="28" w:type="dxa"/>
                  </w:tcMar>
                  <w:vAlign w:val="center"/>
                  <w:hideMark/>
                </w:tcPr>
                <w:p w14:paraId="5DD78478" w14:textId="2DF582BA" w:rsidR="00C33771" w:rsidRPr="00447F98" w:rsidRDefault="00C33771" w:rsidP="008E2664">
                  <w:pPr>
                    <w:spacing w:line="300" w:lineRule="exact"/>
                    <w:jc w:val="center"/>
                    <w:rPr>
                      <w:rFonts w:asciiTheme="minorEastAsia" w:eastAsiaTheme="minorEastAsia" w:hAnsiTheme="minorEastAsia"/>
                      <w:szCs w:val="21"/>
                    </w:rPr>
                  </w:pPr>
                  <w:r w:rsidRPr="00447F98">
                    <w:rPr>
                      <w:rFonts w:asciiTheme="minorEastAsia" w:eastAsiaTheme="minorEastAsia" w:hAnsiTheme="minorEastAsia" w:hint="eastAsia"/>
                      <w:szCs w:val="21"/>
                    </w:rPr>
                    <w:t>人命の安全確保</w:t>
                  </w:r>
                </w:p>
              </w:tc>
              <w:tc>
                <w:tcPr>
                  <w:tcW w:w="1843" w:type="dxa"/>
                  <w:shd w:val="clear" w:color="auto" w:fill="auto"/>
                  <w:tcMar>
                    <w:top w:w="15" w:type="dxa"/>
                    <w:left w:w="28" w:type="dxa"/>
                    <w:bottom w:w="0" w:type="dxa"/>
                    <w:right w:w="28" w:type="dxa"/>
                  </w:tcMar>
                  <w:hideMark/>
                </w:tcPr>
                <w:p w14:paraId="78CBAF54" w14:textId="1EC81973" w:rsidR="00C33771" w:rsidRPr="001D5480" w:rsidRDefault="00B64509" w:rsidP="008E2664">
                  <w:pPr>
                    <w:spacing w:line="300" w:lineRule="exact"/>
                    <w:rPr>
                      <w:rFonts w:asciiTheme="minorEastAsia" w:eastAsiaTheme="minorEastAsia" w:hAnsiTheme="minorEastAsia"/>
                      <w:color w:val="0070C0"/>
                      <w:szCs w:val="21"/>
                    </w:rPr>
                  </w:pPr>
                  <w:r w:rsidRPr="001D5480">
                    <w:rPr>
                      <w:rFonts w:asciiTheme="minorEastAsia" w:eastAsiaTheme="minorEastAsia" w:hAnsiTheme="minorEastAsia" w:hint="eastAsia"/>
                      <w:color w:val="0070C0"/>
                      <w:szCs w:val="21"/>
                    </w:rPr>
                    <w:t>従業員の避難</w:t>
                  </w:r>
                </w:p>
              </w:tc>
              <w:tc>
                <w:tcPr>
                  <w:tcW w:w="1276" w:type="dxa"/>
                  <w:shd w:val="clear" w:color="auto" w:fill="auto"/>
                </w:tcPr>
                <w:p w14:paraId="069B9103" w14:textId="01C9190F" w:rsidR="00C33771" w:rsidRDefault="00B64509" w:rsidP="008E2664">
                  <w:pPr>
                    <w:spacing w:line="300" w:lineRule="exact"/>
                    <w:rPr>
                      <w:rFonts w:asciiTheme="minorEastAsia" w:eastAsiaTheme="minorEastAsia" w:hAnsiTheme="minorEastAsia"/>
                      <w:color w:val="0070C0"/>
                      <w:szCs w:val="21"/>
                    </w:rPr>
                  </w:pPr>
                  <w:r w:rsidRPr="001D5480">
                    <w:rPr>
                      <w:rFonts w:asciiTheme="minorEastAsia" w:eastAsiaTheme="minorEastAsia" w:hAnsiTheme="minorEastAsia" w:hint="eastAsia"/>
                      <w:color w:val="0070C0"/>
                      <w:szCs w:val="21"/>
                    </w:rPr>
                    <w:t>発災直後</w:t>
                  </w:r>
                </w:p>
                <w:p w14:paraId="19DF28F3" w14:textId="732AB97C" w:rsidR="00C370CC" w:rsidRDefault="00C370CC" w:rsidP="008E2664">
                  <w:pPr>
                    <w:spacing w:line="300" w:lineRule="exact"/>
                    <w:rPr>
                      <w:rFonts w:asciiTheme="minorEastAsia" w:eastAsiaTheme="minorEastAsia" w:hAnsiTheme="minorEastAsia"/>
                      <w:color w:val="0070C0"/>
                      <w:szCs w:val="21"/>
                    </w:rPr>
                  </w:pPr>
                </w:p>
                <w:p w14:paraId="1CAE0A61" w14:textId="2BBDAEDB" w:rsidR="00C370CC" w:rsidRPr="001D5480" w:rsidRDefault="00C370CC" w:rsidP="008E2664">
                  <w:pPr>
                    <w:spacing w:line="300" w:lineRule="exact"/>
                    <w:rPr>
                      <w:rFonts w:asciiTheme="minorEastAsia" w:eastAsiaTheme="minorEastAsia" w:hAnsiTheme="minorEastAsia"/>
                      <w:color w:val="0070C0"/>
                      <w:szCs w:val="21"/>
                    </w:rPr>
                  </w:pPr>
                </w:p>
              </w:tc>
              <w:tc>
                <w:tcPr>
                  <w:tcW w:w="3336" w:type="dxa"/>
                  <w:shd w:val="clear" w:color="auto" w:fill="auto"/>
                </w:tcPr>
                <w:p w14:paraId="739B42B0" w14:textId="0EA16A05" w:rsidR="00690A97" w:rsidRPr="001D5480" w:rsidRDefault="00B64509" w:rsidP="008E2664">
                  <w:pPr>
                    <w:spacing w:line="300" w:lineRule="exact"/>
                    <w:rPr>
                      <w:rFonts w:asciiTheme="minorEastAsia" w:eastAsiaTheme="minorEastAsia" w:hAnsiTheme="minorEastAsia"/>
                      <w:color w:val="0070C0"/>
                      <w:szCs w:val="21"/>
                    </w:rPr>
                  </w:pPr>
                  <w:r w:rsidRPr="001D5480">
                    <w:rPr>
                      <w:rFonts w:asciiTheme="minorEastAsia" w:eastAsiaTheme="minorEastAsia" w:hAnsiTheme="minorEastAsia" w:hint="eastAsia"/>
                      <w:color w:val="0070C0"/>
                      <w:szCs w:val="21"/>
                    </w:rPr>
                    <w:t>•</w:t>
                  </w:r>
                  <w:r w:rsidR="00690A97" w:rsidRPr="001D5480">
                    <w:rPr>
                      <w:rFonts w:asciiTheme="minorEastAsia" w:eastAsiaTheme="minorEastAsia" w:hAnsiTheme="minorEastAsia" w:hint="eastAsia"/>
                      <w:color w:val="0070C0"/>
                      <w:szCs w:val="21"/>
                    </w:rPr>
                    <w:t>自社拠点内の安全エリアの設定</w:t>
                  </w:r>
                </w:p>
                <w:p w14:paraId="265A4576" w14:textId="77777777" w:rsidR="00690A97" w:rsidRPr="001D5480" w:rsidRDefault="00690A97" w:rsidP="008E2664">
                  <w:pPr>
                    <w:spacing w:line="300" w:lineRule="exact"/>
                    <w:rPr>
                      <w:rFonts w:asciiTheme="minorEastAsia" w:eastAsiaTheme="minorEastAsia" w:hAnsiTheme="minorEastAsia"/>
                      <w:color w:val="0070C0"/>
                      <w:szCs w:val="21"/>
                    </w:rPr>
                  </w:pPr>
                  <w:r w:rsidRPr="001D5480">
                    <w:rPr>
                      <w:rFonts w:asciiTheme="minorEastAsia" w:eastAsiaTheme="minorEastAsia" w:hAnsiTheme="minorEastAsia" w:hint="eastAsia"/>
                      <w:color w:val="0070C0"/>
                      <w:szCs w:val="21"/>
                    </w:rPr>
                    <w:t>•社内の避難経路の周知・確認</w:t>
                  </w:r>
                </w:p>
                <w:p w14:paraId="788C3368" w14:textId="77777777" w:rsidR="00884CBD" w:rsidRPr="001D5480" w:rsidRDefault="00690A97" w:rsidP="008E2664">
                  <w:pPr>
                    <w:spacing w:line="300" w:lineRule="exact"/>
                    <w:rPr>
                      <w:rFonts w:asciiTheme="minorEastAsia" w:eastAsiaTheme="minorEastAsia" w:hAnsiTheme="minorEastAsia"/>
                      <w:color w:val="0070C0"/>
                      <w:szCs w:val="21"/>
                    </w:rPr>
                  </w:pPr>
                  <w:r w:rsidRPr="001D5480">
                    <w:rPr>
                      <w:rFonts w:asciiTheme="minorEastAsia" w:eastAsiaTheme="minorEastAsia" w:hAnsiTheme="minorEastAsia" w:hint="eastAsia"/>
                      <w:color w:val="0070C0"/>
                      <w:szCs w:val="21"/>
                    </w:rPr>
                    <w:t>•避難所までの経路確認</w:t>
                  </w:r>
                </w:p>
                <w:p w14:paraId="7C4E52D7" w14:textId="55715060" w:rsidR="00C136A1" w:rsidRDefault="000A34F4" w:rsidP="008E2664">
                  <w:pPr>
                    <w:spacing w:line="300" w:lineRule="exact"/>
                    <w:rPr>
                      <w:rFonts w:asciiTheme="minorEastAsia" w:eastAsiaTheme="minorEastAsia" w:hAnsiTheme="minorEastAsia"/>
                      <w:color w:val="0070C0"/>
                      <w:szCs w:val="21"/>
                    </w:rPr>
                  </w:pPr>
                  <w:r w:rsidRPr="004416D6">
                    <w:rPr>
                      <w:noProof/>
                    </w:rPr>
                    <mc:AlternateContent>
                      <mc:Choice Requires="wps">
                        <w:drawing>
                          <wp:anchor distT="0" distB="0" distL="114300" distR="114300" simplePos="0" relativeHeight="251735040" behindDoc="0" locked="0" layoutInCell="1" allowOverlap="1" wp14:anchorId="5AE6EF39" wp14:editId="687DBE75">
                            <wp:simplePos x="0" y="0"/>
                            <wp:positionH relativeFrom="column">
                              <wp:posOffset>1748790</wp:posOffset>
                            </wp:positionH>
                            <wp:positionV relativeFrom="paragraph">
                              <wp:posOffset>56515</wp:posOffset>
                            </wp:positionV>
                            <wp:extent cx="1238250" cy="1524000"/>
                            <wp:effectExtent l="0" t="838200" r="19050" b="19050"/>
                            <wp:wrapNone/>
                            <wp:docPr id="38" name="吹き出し: 折線 38"/>
                            <wp:cNvGraphicFramePr/>
                            <a:graphic xmlns:a="http://schemas.openxmlformats.org/drawingml/2006/main">
                              <a:graphicData uri="http://schemas.microsoft.com/office/word/2010/wordprocessingShape">
                                <wps:wsp>
                                  <wps:cNvSpPr/>
                                  <wps:spPr>
                                    <a:xfrm>
                                      <a:off x="0" y="0"/>
                                      <a:ext cx="1238250" cy="1524000"/>
                                    </a:xfrm>
                                    <a:prstGeom prst="borderCallout2">
                                      <a:avLst>
                                        <a:gd name="adj1" fmla="val -678"/>
                                        <a:gd name="adj2" fmla="val 67816"/>
                                        <a:gd name="adj3" fmla="val -34483"/>
                                        <a:gd name="adj4" fmla="val 67648"/>
                                        <a:gd name="adj5" fmla="val -53900"/>
                                        <a:gd name="adj6" fmla="val 619"/>
                                      </a:avLst>
                                    </a:prstGeom>
                                    <a:ln/>
                                  </wps:spPr>
                                  <wps:style>
                                    <a:lnRef idx="2">
                                      <a:schemeClr val="accent6"/>
                                    </a:lnRef>
                                    <a:fillRef idx="1">
                                      <a:schemeClr val="lt1"/>
                                    </a:fillRef>
                                    <a:effectRef idx="0">
                                      <a:schemeClr val="accent6"/>
                                    </a:effectRef>
                                    <a:fontRef idx="minor">
                                      <a:schemeClr val="dk1"/>
                                    </a:fontRef>
                                  </wps:style>
                                  <wps:txbx>
                                    <w:txbxContent>
                                      <w:p w14:paraId="11199CB0" w14:textId="7AC25E09" w:rsidR="007C2E3B" w:rsidRPr="00FC1BDA" w:rsidRDefault="007C2E3B" w:rsidP="007F1AC5">
                                        <w:pP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手引きP40～41の対策例（特に「●」印の推奨項目）を参考に、必要な事前対策を検討してください。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E6EF39" id="吹き出し: 折線 38" o:spid="_x0000_s1046" type="#_x0000_t48" style="position:absolute;left:0;text-align:left;margin-left:137.7pt;margin-top:4.45pt;width:97.5pt;height:120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" adj="134,-11642,14612,-7448,14648,-146" fillcolor="white [3201]" strokecolor="#f79646 [3209]" strokeweight="2pt">
                            <v:textbox>
                              <w:txbxContent>
                                <w:p w14:paraId="11199CB0" w14:textId="7AC25E09" w:rsidR="007C2E3B" w:rsidRPr="00FC1BDA" w:rsidRDefault="007C2E3B" w:rsidP="007F1AC5">
                                  <w:pP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手引きP40～41の対策例（特に「●」印の推奨項目）を参考に、必要な事前対策を検討してください。</w:t>
                                  </w:r>
                                </w:p>
                              </w:txbxContent>
                            </v:textbox>
                          </v:shape>
                        </w:pict>
                      </mc:Fallback>
                    </mc:AlternateContent>
                  </w:r>
                  <w:r w:rsidR="00C136A1" w:rsidRPr="001D5480">
                    <w:rPr>
                      <w:rFonts w:asciiTheme="minorEastAsia" w:eastAsiaTheme="minorEastAsia" w:hAnsiTheme="minorEastAsia" w:hint="eastAsia"/>
                      <w:color w:val="0070C0"/>
                      <w:szCs w:val="21"/>
                    </w:rPr>
                    <w:t>•避難経路をポスターで掲示</w:t>
                  </w:r>
                </w:p>
                <w:p w14:paraId="5BD680D5" w14:textId="0FEDF9D4" w:rsidR="00C370CC" w:rsidRPr="001D5480" w:rsidRDefault="00C370CC" w:rsidP="008E2664">
                  <w:pPr>
                    <w:spacing w:line="300" w:lineRule="exact"/>
                    <w:rPr>
                      <w:rFonts w:asciiTheme="minorEastAsia" w:eastAsiaTheme="minorEastAsia" w:hAnsiTheme="minorEastAsia"/>
                      <w:color w:val="0070C0"/>
                      <w:szCs w:val="21"/>
                    </w:rPr>
                  </w:pPr>
                </w:p>
              </w:tc>
            </w:tr>
            <w:tr w:rsidR="00447F98" w:rsidRPr="00447F98" w14:paraId="12776A7A" w14:textId="77777777" w:rsidTr="008E2664">
              <w:trPr>
                <w:trHeight w:val="737"/>
                <w:jc w:val="right"/>
              </w:trPr>
              <w:tc>
                <w:tcPr>
                  <w:tcW w:w="484" w:type="dxa"/>
                  <w:vMerge/>
                  <w:shd w:val="clear" w:color="auto" w:fill="auto"/>
                  <w:tcMar>
                    <w:top w:w="15" w:type="dxa"/>
                    <w:left w:w="15" w:type="dxa"/>
                    <w:bottom w:w="0" w:type="dxa"/>
                    <w:right w:w="15" w:type="dxa"/>
                  </w:tcMar>
                  <w:vAlign w:val="center"/>
                </w:tcPr>
                <w:p w14:paraId="21AEBC33" w14:textId="77777777" w:rsidR="00884CBD" w:rsidRPr="00447F98" w:rsidRDefault="00884CBD">
                  <w:pPr>
                    <w:jc w:val="center"/>
                    <w:rPr>
                      <w:rFonts w:asciiTheme="minorEastAsia" w:eastAsiaTheme="minorEastAsia" w:hAnsiTheme="minorEastAsia"/>
                      <w:szCs w:val="21"/>
                    </w:rPr>
                  </w:pPr>
                </w:p>
              </w:tc>
              <w:tc>
                <w:tcPr>
                  <w:tcW w:w="1701" w:type="dxa"/>
                  <w:vMerge/>
                  <w:shd w:val="clear" w:color="auto" w:fill="auto"/>
                  <w:tcMar>
                    <w:top w:w="15" w:type="dxa"/>
                    <w:left w:w="28" w:type="dxa"/>
                    <w:bottom w:w="0" w:type="dxa"/>
                    <w:right w:w="28" w:type="dxa"/>
                  </w:tcMar>
                  <w:vAlign w:val="center"/>
                </w:tcPr>
                <w:p w14:paraId="4776B05E" w14:textId="77777777" w:rsidR="00884CBD" w:rsidRPr="00447F98" w:rsidRDefault="00884CBD" w:rsidP="008E2664">
                  <w:pPr>
                    <w:spacing w:line="300" w:lineRule="exact"/>
                    <w:jc w:val="center"/>
                    <w:rPr>
                      <w:rFonts w:asciiTheme="minorEastAsia" w:eastAsiaTheme="minorEastAsia" w:hAnsiTheme="minorEastAsia"/>
                      <w:szCs w:val="21"/>
                    </w:rPr>
                  </w:pPr>
                </w:p>
              </w:tc>
              <w:tc>
                <w:tcPr>
                  <w:tcW w:w="1843" w:type="dxa"/>
                  <w:shd w:val="clear" w:color="auto" w:fill="auto"/>
                  <w:tcMar>
                    <w:top w:w="15" w:type="dxa"/>
                    <w:left w:w="28" w:type="dxa"/>
                    <w:bottom w:w="0" w:type="dxa"/>
                    <w:right w:w="28" w:type="dxa"/>
                  </w:tcMar>
                </w:tcPr>
                <w:p w14:paraId="2F58D6B3" w14:textId="5094F796" w:rsidR="00884CBD" w:rsidRPr="001D5480" w:rsidRDefault="00B64509" w:rsidP="008E2664">
                  <w:pPr>
                    <w:spacing w:line="300" w:lineRule="exact"/>
                    <w:rPr>
                      <w:rFonts w:asciiTheme="minorEastAsia" w:eastAsiaTheme="minorEastAsia" w:hAnsiTheme="minorEastAsia"/>
                      <w:color w:val="0070C0"/>
                      <w:szCs w:val="21"/>
                    </w:rPr>
                  </w:pPr>
                  <w:r w:rsidRPr="001D5480">
                    <w:rPr>
                      <w:rFonts w:asciiTheme="minorEastAsia" w:eastAsiaTheme="minorEastAsia" w:hAnsiTheme="minorEastAsia" w:hint="eastAsia"/>
                      <w:color w:val="0070C0"/>
                      <w:szCs w:val="21"/>
                    </w:rPr>
                    <w:t>従業員の安否確認</w:t>
                  </w:r>
                </w:p>
              </w:tc>
              <w:tc>
                <w:tcPr>
                  <w:tcW w:w="1276" w:type="dxa"/>
                  <w:shd w:val="clear" w:color="auto" w:fill="auto"/>
                </w:tcPr>
                <w:p w14:paraId="78687A5C" w14:textId="1345BC0B" w:rsidR="00884CBD" w:rsidRDefault="00B64509" w:rsidP="008E2664">
                  <w:pPr>
                    <w:spacing w:line="300" w:lineRule="exact"/>
                    <w:rPr>
                      <w:rFonts w:asciiTheme="minorEastAsia" w:eastAsiaTheme="minorEastAsia" w:hAnsiTheme="minorEastAsia"/>
                      <w:color w:val="0070C0"/>
                      <w:szCs w:val="21"/>
                    </w:rPr>
                  </w:pPr>
                  <w:r w:rsidRPr="001D5480">
                    <w:rPr>
                      <w:rFonts w:asciiTheme="minorEastAsia" w:eastAsiaTheme="minorEastAsia" w:hAnsiTheme="minorEastAsia" w:hint="eastAsia"/>
                      <w:color w:val="0070C0"/>
                      <w:szCs w:val="21"/>
                    </w:rPr>
                    <w:t>発災直後</w:t>
                  </w:r>
                </w:p>
                <w:p w14:paraId="1D825576" w14:textId="77777777" w:rsidR="00C370CC" w:rsidRDefault="00C370CC" w:rsidP="008E2664">
                  <w:pPr>
                    <w:spacing w:line="300" w:lineRule="exact"/>
                    <w:rPr>
                      <w:rFonts w:asciiTheme="minorEastAsia" w:eastAsiaTheme="minorEastAsia" w:hAnsiTheme="minorEastAsia"/>
                      <w:color w:val="0070C0"/>
                      <w:szCs w:val="21"/>
                    </w:rPr>
                  </w:pPr>
                </w:p>
                <w:p w14:paraId="48EA5FF0" w14:textId="77777777" w:rsidR="00C370CC" w:rsidRDefault="00C370CC" w:rsidP="008E2664">
                  <w:pPr>
                    <w:spacing w:line="300" w:lineRule="exact"/>
                    <w:rPr>
                      <w:rFonts w:asciiTheme="minorEastAsia" w:eastAsiaTheme="minorEastAsia" w:hAnsiTheme="minorEastAsia"/>
                      <w:color w:val="0070C0"/>
                      <w:szCs w:val="21"/>
                    </w:rPr>
                  </w:pPr>
                </w:p>
                <w:p w14:paraId="66AC230C" w14:textId="77777777" w:rsidR="00C370CC" w:rsidRDefault="00C370CC" w:rsidP="008E2664">
                  <w:pPr>
                    <w:spacing w:line="300" w:lineRule="exact"/>
                    <w:rPr>
                      <w:rFonts w:asciiTheme="minorEastAsia" w:eastAsiaTheme="minorEastAsia" w:hAnsiTheme="minorEastAsia"/>
                      <w:color w:val="0070C0"/>
                      <w:szCs w:val="21"/>
                    </w:rPr>
                  </w:pPr>
                </w:p>
                <w:p w14:paraId="7E314E9D" w14:textId="626F6615" w:rsidR="00C370CC" w:rsidRPr="001D5480" w:rsidRDefault="00C370CC" w:rsidP="00082933">
                  <w:pPr>
                    <w:spacing w:line="300" w:lineRule="exact"/>
                    <w:rPr>
                      <w:rFonts w:asciiTheme="minorEastAsia" w:eastAsiaTheme="minorEastAsia" w:hAnsiTheme="minorEastAsia"/>
                      <w:color w:val="0070C0"/>
                      <w:szCs w:val="21"/>
                    </w:rPr>
                  </w:pPr>
                </w:p>
              </w:tc>
              <w:tc>
                <w:tcPr>
                  <w:tcW w:w="3336" w:type="dxa"/>
                  <w:shd w:val="clear" w:color="auto" w:fill="auto"/>
                </w:tcPr>
                <w:p w14:paraId="55002AC7" w14:textId="02E6618D" w:rsidR="00B64509" w:rsidRPr="001D5480" w:rsidRDefault="00B64509" w:rsidP="008E2664">
                  <w:pPr>
                    <w:spacing w:line="300" w:lineRule="exact"/>
                    <w:ind w:left="210" w:hangingChars="100" w:hanging="210"/>
                    <w:rPr>
                      <w:rFonts w:asciiTheme="minorEastAsia" w:eastAsiaTheme="minorEastAsia" w:hAnsiTheme="minorEastAsia"/>
                      <w:color w:val="0070C0"/>
                      <w:szCs w:val="21"/>
                    </w:rPr>
                  </w:pPr>
                  <w:r w:rsidRPr="001D5480">
                    <w:rPr>
                      <w:rFonts w:asciiTheme="minorEastAsia" w:eastAsiaTheme="minorEastAsia" w:hAnsiTheme="minorEastAsia" w:hint="eastAsia"/>
                      <w:color w:val="0070C0"/>
                      <w:szCs w:val="21"/>
                    </w:rPr>
                    <w:t>•安否確認システムの導入</w:t>
                  </w:r>
                </w:p>
                <w:p w14:paraId="0275F062" w14:textId="77777777" w:rsidR="00B64509" w:rsidRPr="001D5480" w:rsidRDefault="00B64509" w:rsidP="008E2664">
                  <w:pPr>
                    <w:spacing w:line="300" w:lineRule="exact"/>
                    <w:ind w:left="210" w:hangingChars="100" w:hanging="210"/>
                    <w:rPr>
                      <w:rFonts w:asciiTheme="minorEastAsia" w:eastAsiaTheme="minorEastAsia" w:hAnsiTheme="minorEastAsia"/>
                      <w:color w:val="0070C0"/>
                      <w:szCs w:val="21"/>
                    </w:rPr>
                  </w:pPr>
                  <w:r w:rsidRPr="001D5480">
                    <w:rPr>
                      <w:rFonts w:asciiTheme="minorEastAsia" w:eastAsiaTheme="minorEastAsia" w:hAnsiTheme="minorEastAsia" w:hint="eastAsia"/>
                      <w:color w:val="0070C0"/>
                      <w:szCs w:val="21"/>
                    </w:rPr>
                    <w:t>•従業員の連絡網の整備</w:t>
                  </w:r>
                </w:p>
                <w:p w14:paraId="4DC501AD" w14:textId="77777777" w:rsidR="00884CBD" w:rsidRDefault="00B64509" w:rsidP="008E2664">
                  <w:pPr>
                    <w:spacing w:line="300" w:lineRule="exact"/>
                    <w:ind w:left="210" w:hangingChars="100" w:hanging="210"/>
                    <w:rPr>
                      <w:rFonts w:asciiTheme="minorEastAsia" w:eastAsiaTheme="minorEastAsia" w:hAnsiTheme="minorEastAsia"/>
                      <w:color w:val="0070C0"/>
                      <w:szCs w:val="21"/>
                    </w:rPr>
                  </w:pPr>
                  <w:r w:rsidRPr="001D5480">
                    <w:rPr>
                      <w:rFonts w:asciiTheme="minorEastAsia" w:eastAsiaTheme="minorEastAsia" w:hAnsiTheme="minorEastAsia" w:hint="eastAsia"/>
                      <w:color w:val="0070C0"/>
                      <w:szCs w:val="21"/>
                    </w:rPr>
                    <w:t>（携帯電話番号、メールアドレス、SNS等）</w:t>
                  </w:r>
                </w:p>
                <w:p w14:paraId="44A1E914" w14:textId="5D87C8A7" w:rsidR="00C370CC" w:rsidRPr="001D5480" w:rsidRDefault="00082933" w:rsidP="00C370CC">
                  <w:pPr>
                    <w:spacing w:line="300" w:lineRule="exact"/>
                    <w:ind w:left="210" w:hangingChars="100" w:hanging="210"/>
                    <w:rPr>
                      <w:rFonts w:asciiTheme="minorEastAsia" w:eastAsiaTheme="minorEastAsia" w:hAnsiTheme="minorEastAsia"/>
                      <w:color w:val="0070C0"/>
                      <w:szCs w:val="21"/>
                    </w:rPr>
                  </w:pPr>
                  <w:del w:id="17" w:author="作成者">
                    <w:r w:rsidDel="009F5F85">
                      <w:rPr>
                        <w:rFonts w:asciiTheme="minorEastAsia" w:eastAsiaTheme="minorEastAsia" w:hAnsiTheme="minorEastAsia" w:hint="eastAsia"/>
                        <w:color w:val="00B050"/>
                        <w:szCs w:val="21"/>
                      </w:rPr>
                      <w:delText>従業員</w:delText>
                    </w:r>
                  </w:del>
                </w:p>
              </w:tc>
            </w:tr>
            <w:tr w:rsidR="00B64509" w:rsidRPr="00447F98" w14:paraId="6B23B2E3" w14:textId="77777777" w:rsidTr="008E2664">
              <w:trPr>
                <w:trHeight w:val="864"/>
                <w:jc w:val="right"/>
              </w:trPr>
              <w:tc>
                <w:tcPr>
                  <w:tcW w:w="484" w:type="dxa"/>
                  <w:vMerge/>
                  <w:shd w:val="clear" w:color="auto" w:fill="auto"/>
                  <w:tcMar>
                    <w:top w:w="15" w:type="dxa"/>
                    <w:left w:w="15" w:type="dxa"/>
                    <w:bottom w:w="0" w:type="dxa"/>
                    <w:right w:w="15" w:type="dxa"/>
                  </w:tcMar>
                  <w:vAlign w:val="center"/>
                </w:tcPr>
                <w:p w14:paraId="4D65FCC2" w14:textId="77777777" w:rsidR="00B64509" w:rsidRPr="00447F98" w:rsidRDefault="00B64509">
                  <w:pPr>
                    <w:jc w:val="center"/>
                    <w:rPr>
                      <w:rFonts w:asciiTheme="minorEastAsia" w:eastAsiaTheme="minorEastAsia" w:hAnsiTheme="minorEastAsia"/>
                      <w:szCs w:val="21"/>
                    </w:rPr>
                  </w:pPr>
                </w:p>
              </w:tc>
              <w:tc>
                <w:tcPr>
                  <w:tcW w:w="1701" w:type="dxa"/>
                  <w:vMerge/>
                  <w:shd w:val="clear" w:color="auto" w:fill="auto"/>
                  <w:tcMar>
                    <w:top w:w="15" w:type="dxa"/>
                    <w:left w:w="28" w:type="dxa"/>
                    <w:bottom w:w="0" w:type="dxa"/>
                    <w:right w:w="28" w:type="dxa"/>
                  </w:tcMar>
                  <w:vAlign w:val="center"/>
                </w:tcPr>
                <w:p w14:paraId="5C9E8726" w14:textId="77777777" w:rsidR="00B64509" w:rsidRPr="00447F98" w:rsidRDefault="00B64509" w:rsidP="008E2664">
                  <w:pPr>
                    <w:spacing w:line="300" w:lineRule="exact"/>
                    <w:jc w:val="center"/>
                    <w:rPr>
                      <w:rFonts w:asciiTheme="minorEastAsia" w:eastAsiaTheme="minorEastAsia" w:hAnsiTheme="minorEastAsia"/>
                      <w:szCs w:val="21"/>
                    </w:rPr>
                  </w:pPr>
                </w:p>
              </w:tc>
              <w:tc>
                <w:tcPr>
                  <w:tcW w:w="1843" w:type="dxa"/>
                  <w:shd w:val="clear" w:color="auto" w:fill="auto"/>
                  <w:tcMar>
                    <w:top w:w="15" w:type="dxa"/>
                    <w:left w:w="28" w:type="dxa"/>
                    <w:bottom w:w="0" w:type="dxa"/>
                    <w:right w:w="28" w:type="dxa"/>
                  </w:tcMar>
                </w:tcPr>
                <w:p w14:paraId="48B3B37E" w14:textId="3D29A31B" w:rsidR="00B64509" w:rsidRPr="001D5480" w:rsidRDefault="00B64509" w:rsidP="008E2664">
                  <w:pPr>
                    <w:spacing w:line="300" w:lineRule="exact"/>
                    <w:rPr>
                      <w:rFonts w:asciiTheme="minorEastAsia" w:eastAsiaTheme="minorEastAsia" w:hAnsiTheme="minorEastAsia"/>
                      <w:color w:val="0070C0"/>
                      <w:szCs w:val="21"/>
                    </w:rPr>
                  </w:pPr>
                  <w:r w:rsidRPr="001D5480">
                    <w:rPr>
                      <w:rFonts w:asciiTheme="minorEastAsia" w:eastAsiaTheme="minorEastAsia" w:hAnsiTheme="minorEastAsia" w:hint="eastAsia"/>
                      <w:color w:val="0070C0"/>
                      <w:szCs w:val="21"/>
                    </w:rPr>
                    <w:t>設備の緊急停止方法</w:t>
                  </w:r>
                </w:p>
              </w:tc>
              <w:tc>
                <w:tcPr>
                  <w:tcW w:w="1276" w:type="dxa"/>
                  <w:shd w:val="clear" w:color="auto" w:fill="auto"/>
                </w:tcPr>
                <w:p w14:paraId="30F9B7D3" w14:textId="3DAD893C" w:rsidR="00B64509" w:rsidRPr="001D5480" w:rsidRDefault="00B64509" w:rsidP="008E2664">
                  <w:pPr>
                    <w:spacing w:line="300" w:lineRule="exact"/>
                    <w:rPr>
                      <w:rFonts w:asciiTheme="minorEastAsia" w:eastAsiaTheme="minorEastAsia" w:hAnsiTheme="minorEastAsia"/>
                      <w:color w:val="0070C0"/>
                      <w:szCs w:val="21"/>
                    </w:rPr>
                  </w:pPr>
                  <w:r w:rsidRPr="001D5480">
                    <w:rPr>
                      <w:rFonts w:asciiTheme="minorEastAsia" w:eastAsiaTheme="minorEastAsia" w:hAnsiTheme="minorEastAsia" w:hint="eastAsia"/>
                      <w:color w:val="0070C0"/>
                      <w:szCs w:val="21"/>
                    </w:rPr>
                    <w:t>発災直後</w:t>
                  </w:r>
                </w:p>
              </w:tc>
              <w:tc>
                <w:tcPr>
                  <w:tcW w:w="3336" w:type="dxa"/>
                  <w:shd w:val="clear" w:color="auto" w:fill="auto"/>
                </w:tcPr>
                <w:p w14:paraId="770DE554" w14:textId="59402DDD" w:rsidR="00B64509" w:rsidRPr="001D5480" w:rsidRDefault="00B64509" w:rsidP="008E2664">
                  <w:pPr>
                    <w:spacing w:line="300" w:lineRule="exact"/>
                    <w:rPr>
                      <w:rFonts w:asciiTheme="minorEastAsia" w:eastAsiaTheme="minorEastAsia" w:hAnsiTheme="minorEastAsia"/>
                      <w:color w:val="0070C0"/>
                      <w:szCs w:val="21"/>
                    </w:rPr>
                  </w:pPr>
                  <w:r w:rsidRPr="001D5480">
                    <w:rPr>
                      <w:rFonts w:asciiTheme="minorEastAsia" w:eastAsiaTheme="minorEastAsia" w:hAnsiTheme="minorEastAsia" w:hint="eastAsia"/>
                      <w:color w:val="0070C0"/>
                      <w:szCs w:val="21"/>
                    </w:rPr>
                    <w:t>•緊急時の機器停止手順の周知・確認</w:t>
                  </w:r>
                </w:p>
              </w:tc>
            </w:tr>
            <w:tr w:rsidR="00082933" w:rsidRPr="00447F98" w14:paraId="21EC0731" w14:textId="77777777" w:rsidTr="008E2664">
              <w:trPr>
                <w:trHeight w:val="864"/>
                <w:jc w:val="right"/>
              </w:trPr>
              <w:tc>
                <w:tcPr>
                  <w:tcW w:w="484" w:type="dxa"/>
                  <w:vMerge/>
                  <w:shd w:val="clear" w:color="auto" w:fill="auto"/>
                  <w:tcMar>
                    <w:top w:w="15" w:type="dxa"/>
                    <w:left w:w="15" w:type="dxa"/>
                    <w:bottom w:w="0" w:type="dxa"/>
                    <w:right w:w="15" w:type="dxa"/>
                  </w:tcMar>
                  <w:vAlign w:val="center"/>
                </w:tcPr>
                <w:p w14:paraId="387C9BD7" w14:textId="77777777" w:rsidR="00082933" w:rsidRPr="00447F98" w:rsidRDefault="00082933">
                  <w:pPr>
                    <w:jc w:val="center"/>
                    <w:rPr>
                      <w:rFonts w:asciiTheme="minorEastAsia" w:eastAsiaTheme="minorEastAsia" w:hAnsiTheme="minorEastAsia"/>
                      <w:szCs w:val="21"/>
                    </w:rPr>
                  </w:pPr>
                </w:p>
              </w:tc>
              <w:tc>
                <w:tcPr>
                  <w:tcW w:w="1701" w:type="dxa"/>
                  <w:vMerge/>
                  <w:shd w:val="clear" w:color="auto" w:fill="auto"/>
                  <w:tcMar>
                    <w:top w:w="15" w:type="dxa"/>
                    <w:left w:w="28" w:type="dxa"/>
                    <w:bottom w:w="0" w:type="dxa"/>
                    <w:right w:w="28" w:type="dxa"/>
                  </w:tcMar>
                  <w:vAlign w:val="center"/>
                </w:tcPr>
                <w:p w14:paraId="1F736152" w14:textId="77777777" w:rsidR="00082933" w:rsidRPr="00447F98" w:rsidRDefault="00082933" w:rsidP="008E2664">
                  <w:pPr>
                    <w:spacing w:line="300" w:lineRule="exact"/>
                    <w:jc w:val="center"/>
                    <w:rPr>
                      <w:rFonts w:asciiTheme="minorEastAsia" w:eastAsiaTheme="minorEastAsia" w:hAnsiTheme="minorEastAsia"/>
                      <w:szCs w:val="21"/>
                    </w:rPr>
                  </w:pPr>
                </w:p>
              </w:tc>
              <w:tc>
                <w:tcPr>
                  <w:tcW w:w="1843" w:type="dxa"/>
                  <w:shd w:val="clear" w:color="auto" w:fill="auto"/>
                  <w:tcMar>
                    <w:top w:w="15" w:type="dxa"/>
                    <w:left w:w="28" w:type="dxa"/>
                    <w:bottom w:w="0" w:type="dxa"/>
                    <w:right w:w="28" w:type="dxa"/>
                  </w:tcMar>
                </w:tcPr>
                <w:p w14:paraId="286954F1" w14:textId="60BEF8D5" w:rsidR="00082933" w:rsidDel="00CA45B6" w:rsidRDefault="00082933" w:rsidP="008E2664">
                  <w:pPr>
                    <w:spacing w:line="300" w:lineRule="exact"/>
                    <w:rPr>
                      <w:rFonts w:asciiTheme="minorEastAsia" w:eastAsiaTheme="minorEastAsia" w:hAnsiTheme="minorEastAsia"/>
                      <w:color w:val="0070C0"/>
                      <w:szCs w:val="21"/>
                    </w:rPr>
                  </w:pPr>
                  <w:r>
                    <w:rPr>
                      <w:rFonts w:asciiTheme="minorEastAsia" w:eastAsiaTheme="minorEastAsia" w:hAnsiTheme="minorEastAsia" w:hint="eastAsia"/>
                      <w:color w:val="0070C0"/>
                      <w:szCs w:val="21"/>
                    </w:rPr>
                    <w:t>感染拡大防止策</w:t>
                  </w:r>
                </w:p>
              </w:tc>
              <w:tc>
                <w:tcPr>
                  <w:tcW w:w="1276" w:type="dxa"/>
                  <w:shd w:val="clear" w:color="auto" w:fill="auto"/>
                </w:tcPr>
                <w:p w14:paraId="526906C8" w14:textId="77777777" w:rsidR="00082933" w:rsidRPr="0097600A" w:rsidRDefault="00082933" w:rsidP="00082933">
                  <w:pPr>
                    <w:spacing w:line="300" w:lineRule="exact"/>
                    <w:rPr>
                      <w:rFonts w:asciiTheme="minorEastAsia" w:eastAsiaTheme="minorEastAsia" w:hAnsiTheme="minorEastAsia"/>
                      <w:color w:val="00B050"/>
                      <w:szCs w:val="21"/>
                    </w:rPr>
                  </w:pPr>
                  <w:r w:rsidRPr="0097600A">
                    <w:rPr>
                      <w:rFonts w:asciiTheme="minorEastAsia" w:eastAsiaTheme="minorEastAsia" w:hAnsiTheme="minorEastAsia" w:hint="eastAsia"/>
                      <w:color w:val="00B050"/>
                      <w:szCs w:val="21"/>
                    </w:rPr>
                    <w:t>国内感染者発生後</w:t>
                  </w:r>
                </w:p>
                <w:p w14:paraId="6BEC6655" w14:textId="77777777" w:rsidR="00082933" w:rsidRPr="001D5480" w:rsidRDefault="00082933" w:rsidP="008E2664">
                  <w:pPr>
                    <w:spacing w:line="300" w:lineRule="exact"/>
                    <w:rPr>
                      <w:rFonts w:asciiTheme="minorEastAsia" w:eastAsiaTheme="minorEastAsia" w:hAnsiTheme="minorEastAsia"/>
                      <w:color w:val="0070C0"/>
                      <w:szCs w:val="21"/>
                    </w:rPr>
                  </w:pPr>
                </w:p>
              </w:tc>
              <w:tc>
                <w:tcPr>
                  <w:tcW w:w="3336" w:type="dxa"/>
                  <w:shd w:val="clear" w:color="auto" w:fill="auto"/>
                </w:tcPr>
                <w:p w14:paraId="29795F1D" w14:textId="7BCDE9F0" w:rsidR="00082933" w:rsidRDefault="00082933" w:rsidP="00082933">
                  <w:pPr>
                    <w:spacing w:line="300" w:lineRule="exact"/>
                    <w:ind w:left="105" w:hangingChars="50" w:hanging="105"/>
                    <w:rPr>
                      <w:ins w:id="18" w:author="作成者"/>
                      <w:rFonts w:asciiTheme="minorEastAsia" w:eastAsiaTheme="minorEastAsia" w:hAnsiTheme="minorEastAsia"/>
                      <w:color w:val="00B050"/>
                      <w:szCs w:val="21"/>
                    </w:rPr>
                  </w:pPr>
                  <w:r w:rsidRPr="00234E93">
                    <w:rPr>
                      <w:rFonts w:asciiTheme="minorEastAsia" w:eastAsiaTheme="minorEastAsia" w:hAnsiTheme="minorEastAsia" w:hint="eastAsia"/>
                      <w:color w:val="00B050"/>
                      <w:szCs w:val="21"/>
                    </w:rPr>
                    <w:t>•</w:t>
                  </w:r>
                  <w:r>
                    <w:rPr>
                      <w:rFonts w:asciiTheme="minorEastAsia" w:eastAsiaTheme="minorEastAsia" w:hAnsiTheme="minorEastAsia" w:hint="eastAsia"/>
                      <w:color w:val="00B050"/>
                      <w:szCs w:val="21"/>
                    </w:rPr>
                    <w:t>事業所</w:t>
                  </w:r>
                  <w:r w:rsidRPr="00234E93">
                    <w:rPr>
                      <w:rFonts w:asciiTheme="minorEastAsia" w:eastAsiaTheme="minorEastAsia" w:hAnsiTheme="minorEastAsia" w:hint="eastAsia"/>
                      <w:color w:val="00B050"/>
                      <w:szCs w:val="21"/>
                    </w:rPr>
                    <w:t>の消毒、従業員の手洗い等の徹底</w:t>
                  </w:r>
                </w:p>
                <w:p w14:paraId="2594A1B6" w14:textId="48E65375" w:rsidR="009F5F85" w:rsidRPr="009F5F85" w:rsidRDefault="009F5F85">
                  <w:pPr>
                    <w:spacing w:line="300" w:lineRule="exact"/>
                    <w:ind w:left="105" w:hangingChars="50" w:hanging="105"/>
                    <w:rPr>
                      <w:rFonts w:asciiTheme="minorEastAsia" w:eastAsiaTheme="minorEastAsia" w:hAnsiTheme="minorEastAsia"/>
                      <w:color w:val="00B050"/>
                      <w:szCs w:val="21"/>
                    </w:rPr>
                  </w:pPr>
                  <w:ins w:id="19" w:author="作成者">
                    <w:r w:rsidRPr="0097600A">
                      <w:rPr>
                        <w:rFonts w:asciiTheme="minorEastAsia" w:eastAsiaTheme="minorEastAsia" w:hAnsiTheme="minorEastAsia" w:hint="eastAsia"/>
                        <w:color w:val="00B050"/>
                        <w:szCs w:val="21"/>
                      </w:rPr>
                      <w:t>•</w:t>
                    </w:r>
                    <w:r>
                      <w:rPr>
                        <w:rFonts w:asciiTheme="minorEastAsia" w:eastAsiaTheme="minorEastAsia" w:hAnsiTheme="minorEastAsia" w:hint="eastAsia"/>
                        <w:color w:val="00B050"/>
                        <w:szCs w:val="21"/>
                      </w:rPr>
                      <w:t>従業員へのマスクの着用を義務づける</w:t>
                    </w:r>
                  </w:ins>
                </w:p>
                <w:p w14:paraId="0604BCE2" w14:textId="42D96D35" w:rsidR="00082933" w:rsidRPr="0097600A" w:rsidRDefault="00082933" w:rsidP="00082933">
                  <w:pPr>
                    <w:spacing w:line="300" w:lineRule="exact"/>
                    <w:ind w:left="105" w:hangingChars="50" w:hanging="105"/>
                    <w:rPr>
                      <w:rFonts w:asciiTheme="minorEastAsia" w:eastAsiaTheme="minorEastAsia" w:hAnsiTheme="minorEastAsia"/>
                      <w:color w:val="00B050"/>
                      <w:szCs w:val="21"/>
                    </w:rPr>
                  </w:pPr>
                  <w:r w:rsidRPr="0097600A">
                    <w:rPr>
                      <w:rFonts w:asciiTheme="minorEastAsia" w:eastAsiaTheme="minorEastAsia" w:hAnsiTheme="minorEastAsia" w:hint="eastAsia"/>
                      <w:color w:val="00B050"/>
                      <w:szCs w:val="21"/>
                    </w:rPr>
                    <w:t>•体調不良の</w:t>
                  </w:r>
                  <w:r>
                    <w:rPr>
                      <w:rFonts w:asciiTheme="minorEastAsia" w:eastAsiaTheme="minorEastAsia" w:hAnsiTheme="minorEastAsia" w:hint="eastAsia"/>
                      <w:color w:val="00B050"/>
                      <w:szCs w:val="21"/>
                    </w:rPr>
                    <w:t>従業員</w:t>
                  </w:r>
                  <w:r w:rsidRPr="0097600A">
                    <w:rPr>
                      <w:rFonts w:asciiTheme="minorEastAsia" w:eastAsiaTheme="minorEastAsia" w:hAnsiTheme="minorEastAsia" w:hint="eastAsia"/>
                      <w:color w:val="00B050"/>
                      <w:szCs w:val="21"/>
                    </w:rPr>
                    <w:t>の出勤停止や交代勤務規定の整備</w:t>
                  </w:r>
                </w:p>
                <w:p w14:paraId="671EC157" w14:textId="7ECEF028" w:rsidR="00082933" w:rsidRPr="001D5480" w:rsidRDefault="00082933" w:rsidP="00082933">
                  <w:pPr>
                    <w:spacing w:line="300" w:lineRule="exact"/>
                    <w:rPr>
                      <w:rFonts w:asciiTheme="minorEastAsia" w:eastAsiaTheme="minorEastAsia" w:hAnsiTheme="minorEastAsia"/>
                      <w:color w:val="0070C0"/>
                      <w:szCs w:val="21"/>
                    </w:rPr>
                  </w:pPr>
                  <w:r w:rsidRPr="0097600A">
                    <w:rPr>
                      <w:rFonts w:asciiTheme="minorEastAsia" w:eastAsiaTheme="minorEastAsia" w:hAnsiTheme="minorEastAsia" w:hint="eastAsia"/>
                      <w:color w:val="00B050"/>
                      <w:szCs w:val="21"/>
                    </w:rPr>
                    <w:t>•出勤前の検温の励行</w:t>
                  </w:r>
                </w:p>
              </w:tc>
            </w:tr>
            <w:tr w:rsidR="00447F98" w:rsidRPr="00447F98" w14:paraId="15107B6C" w14:textId="77777777" w:rsidTr="008E2664">
              <w:trPr>
                <w:trHeight w:val="1130"/>
                <w:jc w:val="right"/>
              </w:trPr>
              <w:tc>
                <w:tcPr>
                  <w:tcW w:w="484" w:type="dxa"/>
                  <w:shd w:val="clear" w:color="auto" w:fill="auto"/>
                  <w:tcMar>
                    <w:top w:w="15" w:type="dxa"/>
                    <w:left w:w="15" w:type="dxa"/>
                    <w:bottom w:w="0" w:type="dxa"/>
                    <w:right w:w="15" w:type="dxa"/>
                  </w:tcMar>
                  <w:vAlign w:val="center"/>
                </w:tcPr>
                <w:p w14:paraId="0618F995" w14:textId="00B3E4FA" w:rsidR="00884CBD" w:rsidRPr="00447F98" w:rsidRDefault="00884CBD">
                  <w:pPr>
                    <w:jc w:val="center"/>
                    <w:rPr>
                      <w:rFonts w:asciiTheme="minorEastAsia" w:eastAsiaTheme="minorEastAsia" w:hAnsiTheme="minorEastAsia"/>
                      <w:szCs w:val="21"/>
                    </w:rPr>
                  </w:pPr>
                  <w:r w:rsidRPr="00447F98">
                    <w:rPr>
                      <w:rFonts w:asciiTheme="minorEastAsia" w:eastAsiaTheme="minorEastAsia" w:hAnsiTheme="minorEastAsia" w:hint="eastAsia"/>
                      <w:szCs w:val="21"/>
                    </w:rPr>
                    <w:t>２</w:t>
                  </w:r>
                </w:p>
              </w:tc>
              <w:tc>
                <w:tcPr>
                  <w:tcW w:w="1701" w:type="dxa"/>
                  <w:shd w:val="clear" w:color="auto" w:fill="auto"/>
                  <w:tcMar>
                    <w:top w:w="15" w:type="dxa"/>
                    <w:left w:w="28" w:type="dxa"/>
                    <w:bottom w:w="0" w:type="dxa"/>
                    <w:right w:w="28" w:type="dxa"/>
                  </w:tcMar>
                  <w:vAlign w:val="center"/>
                </w:tcPr>
                <w:p w14:paraId="072B8D18" w14:textId="3EB0CF1C" w:rsidR="00884CBD" w:rsidRPr="00447F98" w:rsidRDefault="00270744" w:rsidP="008E2664">
                  <w:pPr>
                    <w:spacing w:line="300" w:lineRule="exact"/>
                    <w:jc w:val="center"/>
                    <w:rPr>
                      <w:rFonts w:asciiTheme="minorEastAsia" w:eastAsiaTheme="minorEastAsia" w:hAnsiTheme="minorEastAsia"/>
                      <w:szCs w:val="21"/>
                    </w:rPr>
                  </w:pPr>
                  <w:r w:rsidRPr="00447F98">
                    <w:rPr>
                      <w:rFonts w:asciiTheme="minorEastAsia" w:eastAsiaTheme="minorEastAsia" w:hAnsiTheme="minorEastAsia" w:hint="eastAsia"/>
                      <w:szCs w:val="21"/>
                    </w:rPr>
                    <w:t>非常時</w:t>
                  </w:r>
                  <w:r w:rsidR="0041516C" w:rsidRPr="00447F98">
                    <w:rPr>
                      <w:rFonts w:asciiTheme="minorEastAsia" w:eastAsiaTheme="minorEastAsia" w:hAnsiTheme="minorEastAsia" w:hint="eastAsia"/>
                      <w:szCs w:val="21"/>
                    </w:rPr>
                    <w:t>の緊急</w:t>
                  </w:r>
                  <w:r w:rsidR="000A5CBD" w:rsidRPr="00447F98">
                    <w:rPr>
                      <w:rFonts w:asciiTheme="minorEastAsia" w:eastAsiaTheme="minorEastAsia" w:hAnsiTheme="minorEastAsia" w:hint="eastAsia"/>
                      <w:szCs w:val="21"/>
                    </w:rPr>
                    <w:t>時</w:t>
                  </w:r>
                  <w:r w:rsidR="0041516C" w:rsidRPr="00447F98">
                    <w:rPr>
                      <w:rFonts w:asciiTheme="minorEastAsia" w:eastAsiaTheme="minorEastAsia" w:hAnsiTheme="minorEastAsia" w:hint="eastAsia"/>
                      <w:szCs w:val="21"/>
                    </w:rPr>
                    <w:t>体制の構築</w:t>
                  </w:r>
                </w:p>
              </w:tc>
              <w:tc>
                <w:tcPr>
                  <w:tcW w:w="1843" w:type="dxa"/>
                  <w:shd w:val="clear" w:color="auto" w:fill="auto"/>
                  <w:tcMar>
                    <w:top w:w="15" w:type="dxa"/>
                    <w:left w:w="28" w:type="dxa"/>
                    <w:bottom w:w="0" w:type="dxa"/>
                    <w:right w:w="28" w:type="dxa"/>
                  </w:tcMar>
                </w:tcPr>
                <w:p w14:paraId="2CD07B88" w14:textId="22DB6DCD" w:rsidR="00884CBD" w:rsidRPr="001D5480" w:rsidRDefault="008E2664" w:rsidP="008E2664">
                  <w:pPr>
                    <w:spacing w:line="300" w:lineRule="exact"/>
                    <w:rPr>
                      <w:rFonts w:asciiTheme="minorEastAsia" w:eastAsiaTheme="minorEastAsia" w:hAnsiTheme="minorEastAsia"/>
                      <w:color w:val="0070C0"/>
                      <w:szCs w:val="21"/>
                    </w:rPr>
                  </w:pPr>
                  <w:r w:rsidRPr="001D5480">
                    <w:rPr>
                      <w:rFonts w:asciiTheme="minorEastAsia" w:eastAsiaTheme="minorEastAsia" w:hAnsiTheme="minorEastAsia" w:hint="eastAsia"/>
                      <w:color w:val="0070C0"/>
                      <w:szCs w:val="21"/>
                    </w:rPr>
                    <w:t>代表取締役社長を本部長とした、災害対策本部の立ち上げ</w:t>
                  </w:r>
                </w:p>
              </w:tc>
              <w:tc>
                <w:tcPr>
                  <w:tcW w:w="1276" w:type="dxa"/>
                  <w:shd w:val="clear" w:color="auto" w:fill="auto"/>
                  <w:tcMar>
                    <w:top w:w="15" w:type="dxa"/>
                    <w:left w:w="28" w:type="dxa"/>
                    <w:bottom w:w="0" w:type="dxa"/>
                    <w:right w:w="28" w:type="dxa"/>
                  </w:tcMar>
                </w:tcPr>
                <w:p w14:paraId="675465FA" w14:textId="77777777" w:rsidR="00884CBD" w:rsidRDefault="008E2664" w:rsidP="008E2664">
                  <w:pPr>
                    <w:spacing w:line="300" w:lineRule="exact"/>
                    <w:rPr>
                      <w:rFonts w:asciiTheme="minorEastAsia" w:eastAsiaTheme="minorEastAsia" w:hAnsiTheme="minorEastAsia"/>
                      <w:color w:val="0070C0"/>
                      <w:szCs w:val="21"/>
                    </w:rPr>
                  </w:pPr>
                  <w:r w:rsidRPr="001D5480">
                    <w:rPr>
                      <w:rFonts w:asciiTheme="minorEastAsia" w:eastAsiaTheme="minorEastAsia" w:hAnsiTheme="minorEastAsia" w:hint="eastAsia"/>
                      <w:color w:val="0070C0"/>
                      <w:szCs w:val="21"/>
                    </w:rPr>
                    <w:t>発災後１時間以内</w:t>
                  </w:r>
                </w:p>
                <w:p w14:paraId="551FD185" w14:textId="29EEC82A" w:rsidR="00C370CC" w:rsidRPr="001D5480" w:rsidRDefault="00C370CC" w:rsidP="008E2664">
                  <w:pPr>
                    <w:spacing w:line="300" w:lineRule="exact"/>
                    <w:rPr>
                      <w:rFonts w:asciiTheme="minorEastAsia" w:eastAsiaTheme="minorEastAsia" w:hAnsiTheme="minorEastAsia"/>
                      <w:color w:val="0070C0"/>
                      <w:szCs w:val="21"/>
                    </w:rPr>
                  </w:pPr>
                  <w:r w:rsidRPr="00CC59C4">
                    <w:rPr>
                      <w:rFonts w:asciiTheme="minorEastAsia" w:eastAsiaTheme="minorEastAsia" w:hAnsiTheme="minorEastAsia" w:hint="eastAsia"/>
                      <w:color w:val="00B050"/>
                      <w:szCs w:val="21"/>
                    </w:rPr>
                    <w:t>社内感染者発生後</w:t>
                  </w:r>
                </w:p>
              </w:tc>
              <w:tc>
                <w:tcPr>
                  <w:tcW w:w="3336" w:type="dxa"/>
                  <w:shd w:val="clear" w:color="auto" w:fill="auto"/>
                  <w:tcMar>
                    <w:top w:w="15" w:type="dxa"/>
                    <w:left w:w="28" w:type="dxa"/>
                    <w:bottom w:w="0" w:type="dxa"/>
                    <w:right w:w="28" w:type="dxa"/>
                  </w:tcMar>
                </w:tcPr>
                <w:p w14:paraId="1D29B4BB" w14:textId="77777777" w:rsidR="008E2664" w:rsidRPr="001D5480" w:rsidRDefault="008E2664" w:rsidP="008E2664">
                  <w:pPr>
                    <w:spacing w:line="300" w:lineRule="exact"/>
                    <w:ind w:left="210" w:hangingChars="100" w:hanging="210"/>
                    <w:rPr>
                      <w:rFonts w:asciiTheme="minorEastAsia" w:eastAsiaTheme="minorEastAsia" w:hAnsiTheme="minorEastAsia"/>
                      <w:color w:val="0070C0"/>
                      <w:szCs w:val="21"/>
                    </w:rPr>
                  </w:pPr>
                  <w:r w:rsidRPr="001D5480">
                    <w:rPr>
                      <w:rFonts w:asciiTheme="minorEastAsia" w:eastAsiaTheme="minorEastAsia" w:hAnsiTheme="minorEastAsia" w:hint="eastAsia"/>
                      <w:color w:val="0070C0"/>
                      <w:szCs w:val="21"/>
                    </w:rPr>
                    <w:t>•設置基準の策定</w:t>
                  </w:r>
                </w:p>
                <w:p w14:paraId="40B5AF3D" w14:textId="64071FA8" w:rsidR="00884CBD" w:rsidRPr="001D5480" w:rsidRDefault="008E2664" w:rsidP="008E2664">
                  <w:pPr>
                    <w:spacing w:line="300" w:lineRule="exact"/>
                    <w:ind w:left="210" w:hangingChars="100" w:hanging="210"/>
                    <w:rPr>
                      <w:rFonts w:asciiTheme="minorEastAsia" w:eastAsiaTheme="minorEastAsia" w:hAnsiTheme="minorEastAsia"/>
                      <w:color w:val="0070C0"/>
                      <w:szCs w:val="21"/>
                    </w:rPr>
                  </w:pPr>
                  <w:r w:rsidRPr="001D5480">
                    <w:rPr>
                      <w:rFonts w:asciiTheme="minorEastAsia" w:eastAsiaTheme="minorEastAsia" w:hAnsiTheme="minorEastAsia" w:hint="eastAsia"/>
                      <w:color w:val="0070C0"/>
                      <w:szCs w:val="21"/>
                    </w:rPr>
                    <w:t>•災害対策本部の体制整備等</w:t>
                  </w:r>
                </w:p>
              </w:tc>
            </w:tr>
            <w:tr w:rsidR="00447F98" w:rsidRPr="00447F98" w14:paraId="677EC88A" w14:textId="77777777" w:rsidTr="008E2664">
              <w:trPr>
                <w:trHeight w:val="1519"/>
                <w:jc w:val="right"/>
              </w:trPr>
              <w:tc>
                <w:tcPr>
                  <w:tcW w:w="484" w:type="dxa"/>
                  <w:shd w:val="clear" w:color="auto" w:fill="auto"/>
                  <w:tcMar>
                    <w:top w:w="15" w:type="dxa"/>
                    <w:left w:w="15" w:type="dxa"/>
                    <w:bottom w:w="0" w:type="dxa"/>
                    <w:right w:w="15" w:type="dxa"/>
                  </w:tcMar>
                  <w:vAlign w:val="center"/>
                </w:tcPr>
                <w:p w14:paraId="192D93C0" w14:textId="09DBABBC" w:rsidR="0045618E" w:rsidRPr="00447F98" w:rsidRDefault="00455646">
                  <w:pPr>
                    <w:jc w:val="center"/>
                    <w:rPr>
                      <w:rFonts w:asciiTheme="minorEastAsia" w:eastAsiaTheme="minorEastAsia" w:hAnsiTheme="minorEastAsia"/>
                      <w:szCs w:val="21"/>
                    </w:rPr>
                  </w:pPr>
                  <w:r w:rsidRPr="00447F98">
                    <w:rPr>
                      <w:rFonts w:asciiTheme="minorEastAsia" w:eastAsiaTheme="minorEastAsia" w:hAnsiTheme="minorEastAsia" w:hint="eastAsia"/>
                      <w:szCs w:val="21"/>
                    </w:rPr>
                    <w:t>３</w:t>
                  </w:r>
                </w:p>
              </w:tc>
              <w:tc>
                <w:tcPr>
                  <w:tcW w:w="1701" w:type="dxa"/>
                  <w:shd w:val="clear" w:color="auto" w:fill="auto"/>
                  <w:tcMar>
                    <w:top w:w="15" w:type="dxa"/>
                    <w:left w:w="28" w:type="dxa"/>
                    <w:bottom w:w="0" w:type="dxa"/>
                    <w:right w:w="28" w:type="dxa"/>
                  </w:tcMar>
                  <w:vAlign w:val="center"/>
                </w:tcPr>
                <w:p w14:paraId="367BD7E5" w14:textId="77777777" w:rsidR="009949C8" w:rsidRPr="00447F98" w:rsidRDefault="000A5CBD" w:rsidP="008E2664">
                  <w:pPr>
                    <w:spacing w:line="300" w:lineRule="exact"/>
                    <w:jc w:val="center"/>
                    <w:rPr>
                      <w:rFonts w:asciiTheme="minorEastAsia" w:eastAsiaTheme="minorEastAsia" w:hAnsiTheme="minorEastAsia"/>
                      <w:szCs w:val="21"/>
                    </w:rPr>
                  </w:pPr>
                  <w:r w:rsidRPr="00447F98">
                    <w:rPr>
                      <w:rFonts w:asciiTheme="minorEastAsia" w:eastAsiaTheme="minorEastAsia" w:hAnsiTheme="minorEastAsia" w:hint="eastAsia"/>
                      <w:szCs w:val="21"/>
                    </w:rPr>
                    <w:t>被害</w:t>
                  </w:r>
                  <w:r w:rsidR="0045618E" w:rsidRPr="00447F98">
                    <w:rPr>
                      <w:rFonts w:asciiTheme="minorEastAsia" w:eastAsiaTheme="minorEastAsia" w:hAnsiTheme="minorEastAsia" w:hint="eastAsia"/>
                      <w:szCs w:val="21"/>
                    </w:rPr>
                    <w:t>状況</w:t>
                  </w:r>
                  <w:r w:rsidRPr="00447F98">
                    <w:rPr>
                      <w:rFonts w:asciiTheme="minorEastAsia" w:eastAsiaTheme="minorEastAsia" w:hAnsiTheme="minorEastAsia" w:hint="eastAsia"/>
                      <w:szCs w:val="21"/>
                    </w:rPr>
                    <w:t>の</w:t>
                  </w:r>
                  <w:r w:rsidR="0045618E" w:rsidRPr="00447F98">
                    <w:rPr>
                      <w:rFonts w:asciiTheme="minorEastAsia" w:eastAsiaTheme="minorEastAsia" w:hAnsiTheme="minorEastAsia" w:hint="eastAsia"/>
                      <w:szCs w:val="21"/>
                    </w:rPr>
                    <w:t>把握</w:t>
                  </w:r>
                </w:p>
                <w:p w14:paraId="0489DF8E" w14:textId="1FD7CC5C" w:rsidR="0045618E" w:rsidRPr="00447F98" w:rsidRDefault="0041516C" w:rsidP="008E2664">
                  <w:pPr>
                    <w:spacing w:line="300" w:lineRule="exact"/>
                    <w:jc w:val="center"/>
                    <w:rPr>
                      <w:rFonts w:asciiTheme="minorEastAsia" w:eastAsiaTheme="minorEastAsia" w:hAnsiTheme="minorEastAsia"/>
                      <w:szCs w:val="21"/>
                    </w:rPr>
                  </w:pPr>
                  <w:r w:rsidRPr="00447F98">
                    <w:rPr>
                      <w:rFonts w:asciiTheme="minorEastAsia" w:eastAsiaTheme="minorEastAsia" w:hAnsiTheme="minorEastAsia" w:hint="eastAsia"/>
                      <w:szCs w:val="21"/>
                    </w:rPr>
                    <w:t>被害情報の共有</w:t>
                  </w:r>
                </w:p>
              </w:tc>
              <w:tc>
                <w:tcPr>
                  <w:tcW w:w="1843" w:type="dxa"/>
                  <w:shd w:val="clear" w:color="auto" w:fill="auto"/>
                  <w:tcMar>
                    <w:top w:w="15" w:type="dxa"/>
                    <w:left w:w="28" w:type="dxa"/>
                    <w:bottom w:w="0" w:type="dxa"/>
                    <w:right w:w="28" w:type="dxa"/>
                  </w:tcMar>
                </w:tcPr>
                <w:p w14:paraId="504DE269" w14:textId="7DDFCFA5" w:rsidR="008E2664" w:rsidRPr="001D5480" w:rsidRDefault="008E2664" w:rsidP="008E2664">
                  <w:pPr>
                    <w:spacing w:line="300" w:lineRule="exact"/>
                    <w:rPr>
                      <w:rFonts w:asciiTheme="minorEastAsia" w:eastAsiaTheme="minorEastAsia" w:hAnsiTheme="minorEastAsia"/>
                      <w:color w:val="0070C0"/>
                      <w:szCs w:val="21"/>
                    </w:rPr>
                  </w:pPr>
                  <w:r w:rsidRPr="001D5480">
                    <w:rPr>
                      <w:rFonts w:asciiTheme="minorEastAsia" w:eastAsiaTheme="minorEastAsia" w:hAnsiTheme="minorEastAsia" w:hint="eastAsia"/>
                      <w:color w:val="0070C0"/>
                      <w:szCs w:val="21"/>
                    </w:rPr>
                    <w:t>被災状況、仕入・出荷活動への影響の有無の確認</w:t>
                  </w:r>
                </w:p>
                <w:p w14:paraId="385203E8" w14:textId="56F3BCB8" w:rsidR="0045618E" w:rsidRPr="001D5480" w:rsidRDefault="008E2664" w:rsidP="008E2664">
                  <w:pPr>
                    <w:spacing w:line="300" w:lineRule="exact"/>
                    <w:rPr>
                      <w:rFonts w:asciiTheme="minorEastAsia" w:eastAsiaTheme="minorEastAsia" w:hAnsiTheme="minorEastAsia"/>
                      <w:color w:val="0070C0"/>
                      <w:szCs w:val="21"/>
                    </w:rPr>
                  </w:pPr>
                  <w:r w:rsidRPr="001D5480">
                    <w:rPr>
                      <w:rFonts w:asciiTheme="minorEastAsia" w:eastAsiaTheme="minorEastAsia" w:hAnsiTheme="minorEastAsia" w:hint="eastAsia"/>
                      <w:color w:val="0070C0"/>
                      <w:szCs w:val="21"/>
                    </w:rPr>
                    <w:t>当該情報の第一報を顧客及び取引先並びに地元の市当局、商工会に報告</w:t>
                  </w:r>
                </w:p>
              </w:tc>
              <w:tc>
                <w:tcPr>
                  <w:tcW w:w="1276" w:type="dxa"/>
                  <w:shd w:val="clear" w:color="auto" w:fill="auto"/>
                  <w:tcMar>
                    <w:top w:w="15" w:type="dxa"/>
                    <w:left w:w="28" w:type="dxa"/>
                    <w:bottom w:w="0" w:type="dxa"/>
                    <w:right w:w="28" w:type="dxa"/>
                  </w:tcMar>
                </w:tcPr>
                <w:p w14:paraId="1C2FAB92" w14:textId="77777777" w:rsidR="0045618E" w:rsidRDefault="008E2664" w:rsidP="008E2664">
                  <w:pPr>
                    <w:spacing w:line="300" w:lineRule="exact"/>
                    <w:rPr>
                      <w:rFonts w:asciiTheme="minorEastAsia" w:eastAsiaTheme="minorEastAsia" w:hAnsiTheme="minorEastAsia"/>
                      <w:color w:val="0070C0"/>
                      <w:szCs w:val="21"/>
                    </w:rPr>
                  </w:pPr>
                  <w:r w:rsidRPr="001D5480">
                    <w:rPr>
                      <w:rFonts w:asciiTheme="minorEastAsia" w:eastAsiaTheme="minorEastAsia" w:hAnsiTheme="minorEastAsia" w:hint="eastAsia"/>
                      <w:color w:val="0070C0"/>
                      <w:szCs w:val="21"/>
                    </w:rPr>
                    <w:t>発災後12時間以内</w:t>
                  </w:r>
                </w:p>
                <w:p w14:paraId="04DDEC62" w14:textId="77777777" w:rsidR="00C370CC" w:rsidRDefault="00C370CC" w:rsidP="008E2664">
                  <w:pPr>
                    <w:spacing w:line="300" w:lineRule="exact"/>
                    <w:rPr>
                      <w:rFonts w:asciiTheme="minorEastAsia" w:eastAsiaTheme="minorEastAsia" w:hAnsiTheme="minorEastAsia"/>
                      <w:color w:val="0070C0"/>
                      <w:szCs w:val="21"/>
                    </w:rPr>
                  </w:pPr>
                </w:p>
                <w:p w14:paraId="3FD92ED6" w14:textId="77777777" w:rsidR="00C370CC" w:rsidRDefault="00C370CC" w:rsidP="008E2664">
                  <w:pPr>
                    <w:spacing w:line="300" w:lineRule="exact"/>
                    <w:rPr>
                      <w:rFonts w:asciiTheme="minorEastAsia" w:eastAsiaTheme="minorEastAsia" w:hAnsiTheme="minorEastAsia"/>
                      <w:color w:val="0070C0"/>
                      <w:szCs w:val="21"/>
                    </w:rPr>
                  </w:pPr>
                </w:p>
                <w:p w14:paraId="71BA4CD0" w14:textId="77777777" w:rsidR="00C370CC" w:rsidRDefault="00C370CC" w:rsidP="008E2664">
                  <w:pPr>
                    <w:spacing w:line="300" w:lineRule="exact"/>
                    <w:rPr>
                      <w:rFonts w:asciiTheme="minorEastAsia" w:eastAsiaTheme="minorEastAsia" w:hAnsiTheme="minorEastAsia"/>
                      <w:color w:val="0070C0"/>
                      <w:szCs w:val="21"/>
                    </w:rPr>
                  </w:pPr>
                </w:p>
                <w:p w14:paraId="10670E0F" w14:textId="77777777" w:rsidR="00C370CC" w:rsidRDefault="00C370CC" w:rsidP="008E2664">
                  <w:pPr>
                    <w:spacing w:line="300" w:lineRule="exact"/>
                    <w:rPr>
                      <w:rFonts w:asciiTheme="minorEastAsia" w:eastAsiaTheme="minorEastAsia" w:hAnsiTheme="minorEastAsia"/>
                      <w:color w:val="0070C0"/>
                      <w:szCs w:val="21"/>
                    </w:rPr>
                  </w:pPr>
                </w:p>
                <w:p w14:paraId="0E2B1AE9" w14:textId="5C9310F1" w:rsidR="00C370CC" w:rsidRPr="001D5480" w:rsidRDefault="00C370CC" w:rsidP="008E2664">
                  <w:pPr>
                    <w:spacing w:line="300" w:lineRule="exact"/>
                    <w:rPr>
                      <w:rFonts w:asciiTheme="minorEastAsia" w:eastAsiaTheme="minorEastAsia" w:hAnsiTheme="minorEastAsia"/>
                      <w:color w:val="0070C0"/>
                      <w:szCs w:val="21"/>
                    </w:rPr>
                  </w:pPr>
                  <w:r w:rsidRPr="00CC59C4">
                    <w:rPr>
                      <w:rFonts w:asciiTheme="minorEastAsia" w:eastAsiaTheme="minorEastAsia" w:hAnsiTheme="minorEastAsia" w:hint="eastAsia"/>
                      <w:color w:val="00B050"/>
                      <w:szCs w:val="21"/>
                    </w:rPr>
                    <w:t>社内感染者発生後</w:t>
                  </w:r>
                </w:p>
              </w:tc>
              <w:tc>
                <w:tcPr>
                  <w:tcW w:w="3336" w:type="dxa"/>
                  <w:shd w:val="clear" w:color="auto" w:fill="auto"/>
                  <w:tcMar>
                    <w:top w:w="15" w:type="dxa"/>
                    <w:left w:w="28" w:type="dxa"/>
                    <w:bottom w:w="0" w:type="dxa"/>
                    <w:right w:w="28" w:type="dxa"/>
                  </w:tcMar>
                </w:tcPr>
                <w:p w14:paraId="70BD8BF8" w14:textId="77777777" w:rsidR="008E2664" w:rsidRPr="001D5480" w:rsidRDefault="008E2664" w:rsidP="008E2664">
                  <w:pPr>
                    <w:spacing w:line="300" w:lineRule="exact"/>
                    <w:ind w:left="210" w:hangingChars="100" w:hanging="210"/>
                    <w:rPr>
                      <w:rFonts w:asciiTheme="minorEastAsia" w:eastAsiaTheme="minorEastAsia" w:hAnsiTheme="minorEastAsia"/>
                      <w:color w:val="0070C0"/>
                      <w:szCs w:val="21"/>
                    </w:rPr>
                  </w:pPr>
                  <w:r w:rsidRPr="001D5480">
                    <w:rPr>
                      <w:rFonts w:asciiTheme="minorEastAsia" w:eastAsiaTheme="minorEastAsia" w:hAnsiTheme="minorEastAsia" w:hint="eastAsia"/>
                      <w:color w:val="0070C0"/>
                      <w:szCs w:val="21"/>
                    </w:rPr>
                    <w:t>•被害情報の確認手順の整理</w:t>
                  </w:r>
                </w:p>
                <w:p w14:paraId="0A40BB27" w14:textId="77777777" w:rsidR="00853545" w:rsidRPr="001D5480" w:rsidRDefault="008E2664" w:rsidP="002B0C39">
                  <w:pPr>
                    <w:spacing w:line="300" w:lineRule="exact"/>
                    <w:ind w:left="113" w:hangingChars="54" w:hanging="113"/>
                    <w:rPr>
                      <w:rFonts w:asciiTheme="minorEastAsia" w:eastAsiaTheme="minorEastAsia" w:hAnsiTheme="minorEastAsia"/>
                      <w:color w:val="0070C0"/>
                      <w:szCs w:val="21"/>
                    </w:rPr>
                  </w:pPr>
                  <w:r w:rsidRPr="001D5480">
                    <w:rPr>
                      <w:rFonts w:asciiTheme="minorEastAsia" w:eastAsiaTheme="minorEastAsia" w:hAnsiTheme="minorEastAsia" w:hint="eastAsia"/>
                      <w:color w:val="0070C0"/>
                      <w:szCs w:val="21"/>
                    </w:rPr>
                    <w:t>•被害情報及び復旧の見通しに関する関係者への報告方法、対外的な情報発信方法の策定等</w:t>
                  </w:r>
                </w:p>
                <w:p w14:paraId="1DA5CB5F" w14:textId="33B92189" w:rsidR="00C136A1" w:rsidRPr="001D5480" w:rsidRDefault="00C136A1" w:rsidP="002B0C39">
                  <w:pPr>
                    <w:spacing w:line="300" w:lineRule="exact"/>
                    <w:ind w:left="113" w:hangingChars="54" w:hanging="113"/>
                    <w:rPr>
                      <w:rFonts w:asciiTheme="minorEastAsia" w:eastAsiaTheme="minorEastAsia" w:hAnsiTheme="minorEastAsia"/>
                      <w:color w:val="0070C0"/>
                      <w:szCs w:val="21"/>
                    </w:rPr>
                  </w:pPr>
                  <w:r w:rsidRPr="001D5480">
                    <w:rPr>
                      <w:rFonts w:asciiTheme="minorEastAsia" w:eastAsiaTheme="minorEastAsia" w:hAnsiTheme="minorEastAsia" w:hint="eastAsia"/>
                      <w:color w:val="0070C0"/>
                      <w:szCs w:val="21"/>
                    </w:rPr>
                    <w:t>•主要顧客、仕入業者の連絡先リストの作成</w:t>
                  </w:r>
                </w:p>
                <w:p w14:paraId="0C8331F6" w14:textId="77777777" w:rsidR="00C370CC" w:rsidRDefault="00C370CC" w:rsidP="002B0C39">
                  <w:pPr>
                    <w:spacing w:line="300" w:lineRule="exact"/>
                    <w:ind w:left="113" w:hangingChars="54" w:hanging="113"/>
                    <w:rPr>
                      <w:rFonts w:asciiTheme="minorEastAsia" w:eastAsiaTheme="minorEastAsia" w:hAnsiTheme="minorEastAsia"/>
                      <w:color w:val="00B050"/>
                      <w:szCs w:val="21"/>
                    </w:rPr>
                  </w:pPr>
                  <w:r w:rsidRPr="0097600A">
                    <w:rPr>
                      <w:rFonts w:asciiTheme="minorEastAsia" w:eastAsiaTheme="minorEastAsia" w:hAnsiTheme="minorEastAsia" w:hint="eastAsia"/>
                      <w:color w:val="00B050"/>
                      <w:szCs w:val="21"/>
                    </w:rPr>
                    <w:t>•</w:t>
                  </w:r>
                  <w:r w:rsidRPr="00CC59C4">
                    <w:rPr>
                      <w:rFonts w:asciiTheme="minorEastAsia" w:eastAsiaTheme="minorEastAsia" w:hAnsiTheme="minorEastAsia" w:hint="eastAsia"/>
                      <w:color w:val="00B050"/>
                      <w:szCs w:val="21"/>
                    </w:rPr>
                    <w:t>感染者発生を報告するための連絡先の整備、取引先等へ報告方法、自社HP掲載の仕方等の確認</w:t>
                  </w:r>
                </w:p>
                <w:p w14:paraId="26B421BB" w14:textId="555FA43D" w:rsidR="00C136A1" w:rsidRPr="001D5480" w:rsidRDefault="00C370CC" w:rsidP="00C370CC">
                  <w:pPr>
                    <w:spacing w:line="300" w:lineRule="exact"/>
                    <w:ind w:left="210" w:hangingChars="100" w:hanging="210"/>
                    <w:rPr>
                      <w:rFonts w:asciiTheme="minorEastAsia" w:eastAsiaTheme="minorEastAsia" w:hAnsiTheme="minorEastAsia"/>
                      <w:color w:val="0070C0"/>
                      <w:szCs w:val="21"/>
                    </w:rPr>
                  </w:pPr>
                  <w:r w:rsidRPr="00CC59C4">
                    <w:rPr>
                      <w:rFonts w:asciiTheme="minorEastAsia" w:eastAsiaTheme="minorEastAsia" w:hAnsiTheme="minorEastAsia" w:hint="eastAsia"/>
                      <w:color w:val="00B050"/>
                      <w:szCs w:val="21"/>
                    </w:rPr>
                    <w:t>•濃厚接触者の特定</w:t>
                  </w:r>
                  <w:ins w:id="20" w:author="作成者">
                    <w:r w:rsidR="009F5F85" w:rsidRPr="009F5F85">
                      <w:rPr>
                        <w:rFonts w:asciiTheme="minorEastAsia" w:eastAsiaTheme="minorEastAsia" w:hAnsiTheme="minorEastAsia" w:hint="eastAsia"/>
                        <w:color w:val="00B050"/>
                        <w:szCs w:val="21"/>
                        <w:rPrChange w:id="21" w:author="作成者">
                          <w:rPr>
                            <w:rFonts w:asciiTheme="minorEastAsia" w:eastAsiaTheme="minorEastAsia" w:hAnsiTheme="minorEastAsia" w:hint="eastAsia"/>
                            <w:color w:val="FF0000"/>
                            <w:szCs w:val="21"/>
                          </w:rPr>
                        </w:rPrChange>
                      </w:rPr>
                      <w:t>方法</w:t>
                    </w:r>
                  </w:ins>
                  <w:del w:id="22" w:author="作成者">
                    <w:r w:rsidRPr="00CC59C4" w:rsidDel="009F5F85">
                      <w:rPr>
                        <w:rFonts w:asciiTheme="minorEastAsia" w:eastAsiaTheme="minorEastAsia" w:hAnsiTheme="minorEastAsia" w:hint="eastAsia"/>
                        <w:color w:val="00B050"/>
                        <w:szCs w:val="21"/>
                      </w:rPr>
                      <w:delText>帆応報</w:delText>
                    </w:r>
                  </w:del>
                  <w:r w:rsidRPr="00CC59C4">
                    <w:rPr>
                      <w:rFonts w:asciiTheme="minorEastAsia" w:eastAsiaTheme="minorEastAsia" w:hAnsiTheme="minorEastAsia" w:hint="eastAsia"/>
                      <w:color w:val="00B050"/>
                      <w:szCs w:val="21"/>
                    </w:rPr>
                    <w:t>の整理</w:t>
                  </w:r>
                </w:p>
              </w:tc>
            </w:tr>
            <w:tr w:rsidR="009F5F85" w:rsidRPr="00447F98" w14:paraId="018C237E" w14:textId="77777777" w:rsidTr="001D5480">
              <w:trPr>
                <w:trHeight w:val="1111"/>
                <w:jc w:val="right"/>
              </w:trPr>
              <w:tc>
                <w:tcPr>
                  <w:tcW w:w="484" w:type="dxa"/>
                  <w:shd w:val="clear" w:color="auto" w:fill="auto"/>
                  <w:tcMar>
                    <w:top w:w="15" w:type="dxa"/>
                    <w:left w:w="15" w:type="dxa"/>
                    <w:bottom w:w="0" w:type="dxa"/>
                    <w:right w:w="15" w:type="dxa"/>
                  </w:tcMar>
                  <w:vAlign w:val="center"/>
                </w:tcPr>
                <w:p w14:paraId="45287943" w14:textId="3478F469" w:rsidR="009F5F85" w:rsidRPr="00447F98" w:rsidRDefault="009F5F85" w:rsidP="009F5F85">
                  <w:pPr>
                    <w:jc w:val="center"/>
                    <w:rPr>
                      <w:rFonts w:asciiTheme="minorEastAsia" w:eastAsiaTheme="minorEastAsia" w:hAnsiTheme="minorEastAsia"/>
                      <w:szCs w:val="21"/>
                    </w:rPr>
                  </w:pPr>
                  <w:r w:rsidRPr="00447F98">
                    <w:rPr>
                      <w:rFonts w:asciiTheme="minorEastAsia" w:eastAsiaTheme="minorEastAsia" w:hAnsiTheme="minorEastAsia" w:hint="eastAsia"/>
                      <w:szCs w:val="21"/>
                    </w:rPr>
                    <w:t>４</w:t>
                  </w:r>
                </w:p>
              </w:tc>
              <w:tc>
                <w:tcPr>
                  <w:tcW w:w="1701" w:type="dxa"/>
                  <w:shd w:val="clear" w:color="auto" w:fill="auto"/>
                  <w:tcMar>
                    <w:top w:w="15" w:type="dxa"/>
                    <w:left w:w="28" w:type="dxa"/>
                    <w:bottom w:w="0" w:type="dxa"/>
                    <w:right w:w="28" w:type="dxa"/>
                  </w:tcMar>
                  <w:vAlign w:val="center"/>
                </w:tcPr>
                <w:p w14:paraId="3CC0DC7A" w14:textId="7094AAB0" w:rsidR="009F5F85" w:rsidRPr="00447F98" w:rsidRDefault="009F5F85" w:rsidP="009F5F85">
                  <w:pPr>
                    <w:spacing w:line="300" w:lineRule="exact"/>
                    <w:jc w:val="center"/>
                    <w:rPr>
                      <w:rFonts w:asciiTheme="minorEastAsia" w:eastAsiaTheme="minorEastAsia" w:hAnsiTheme="minorEastAsia"/>
                      <w:szCs w:val="21"/>
                    </w:rPr>
                  </w:pPr>
                  <w:r w:rsidRPr="00447F98">
                    <w:rPr>
                      <w:rFonts w:asciiTheme="minorEastAsia" w:eastAsiaTheme="minorEastAsia" w:hAnsiTheme="minorEastAsia" w:hint="eastAsia"/>
                      <w:szCs w:val="21"/>
                    </w:rPr>
                    <w:t>その他の取組</w:t>
                  </w:r>
                </w:p>
              </w:tc>
              <w:tc>
                <w:tcPr>
                  <w:tcW w:w="1843" w:type="dxa"/>
                  <w:shd w:val="clear" w:color="auto" w:fill="auto"/>
                  <w:tcMar>
                    <w:top w:w="15" w:type="dxa"/>
                    <w:left w:w="28" w:type="dxa"/>
                    <w:bottom w:w="0" w:type="dxa"/>
                    <w:right w:w="28" w:type="dxa"/>
                  </w:tcMar>
                </w:tcPr>
                <w:p w14:paraId="4DD705B1" w14:textId="1F321F3B" w:rsidR="009F5F85" w:rsidRPr="009F5F85" w:rsidRDefault="009F5F85" w:rsidP="009F5F85">
                  <w:pPr>
                    <w:spacing w:line="300" w:lineRule="exact"/>
                    <w:rPr>
                      <w:rFonts w:asciiTheme="minorEastAsia" w:eastAsiaTheme="minorEastAsia" w:hAnsiTheme="minorEastAsia"/>
                      <w:color w:val="00B050"/>
                      <w:szCs w:val="21"/>
                      <w:rPrChange w:id="23" w:author="作成者">
                        <w:rPr>
                          <w:rFonts w:asciiTheme="minorEastAsia" w:eastAsiaTheme="minorEastAsia" w:hAnsiTheme="minorEastAsia"/>
                          <w:color w:val="0070C0"/>
                          <w:szCs w:val="21"/>
                        </w:rPr>
                      </w:rPrChange>
                    </w:rPr>
                  </w:pPr>
                  <w:ins w:id="24" w:author="作成者">
                    <w:r w:rsidRPr="009F5F85">
                      <w:rPr>
                        <w:rFonts w:asciiTheme="minorEastAsia" w:eastAsiaTheme="minorEastAsia" w:hAnsiTheme="minorEastAsia" w:hint="eastAsia"/>
                        <w:color w:val="00B050"/>
                        <w:szCs w:val="21"/>
                        <w:rPrChange w:id="25" w:author="作成者">
                          <w:rPr>
                            <w:rFonts w:asciiTheme="minorEastAsia" w:eastAsiaTheme="minorEastAsia" w:hAnsiTheme="minorEastAsia" w:hint="eastAsia"/>
                            <w:color w:val="FF0000"/>
                            <w:szCs w:val="21"/>
                          </w:rPr>
                        </w:rPrChange>
                      </w:rPr>
                      <w:t>保健所の指示に従い事業所の封鎖、消毒等対応</w:t>
                    </w:r>
                  </w:ins>
                </w:p>
              </w:tc>
              <w:tc>
                <w:tcPr>
                  <w:tcW w:w="1276" w:type="dxa"/>
                  <w:shd w:val="clear" w:color="auto" w:fill="auto"/>
                  <w:tcMar>
                    <w:top w:w="15" w:type="dxa"/>
                    <w:left w:w="28" w:type="dxa"/>
                    <w:bottom w:w="0" w:type="dxa"/>
                    <w:right w:w="28" w:type="dxa"/>
                  </w:tcMar>
                </w:tcPr>
                <w:p w14:paraId="4D023B2E" w14:textId="60E4DA45" w:rsidR="009F5F85" w:rsidRPr="009F5F85" w:rsidRDefault="009F5F85" w:rsidP="009F5F85">
                  <w:pPr>
                    <w:spacing w:line="300" w:lineRule="exact"/>
                    <w:rPr>
                      <w:rFonts w:asciiTheme="minorEastAsia" w:eastAsiaTheme="minorEastAsia" w:hAnsiTheme="minorEastAsia"/>
                      <w:color w:val="00B050"/>
                      <w:szCs w:val="21"/>
                      <w:rPrChange w:id="26" w:author="作成者">
                        <w:rPr>
                          <w:rFonts w:asciiTheme="minorEastAsia" w:eastAsiaTheme="minorEastAsia" w:hAnsiTheme="minorEastAsia"/>
                          <w:color w:val="0070C0"/>
                          <w:szCs w:val="21"/>
                        </w:rPr>
                      </w:rPrChange>
                    </w:rPr>
                  </w:pPr>
                  <w:ins w:id="27" w:author="作成者">
                    <w:r w:rsidRPr="009F5F85">
                      <w:rPr>
                        <w:rFonts w:asciiTheme="minorEastAsia" w:eastAsiaTheme="minorEastAsia" w:hAnsiTheme="minorEastAsia" w:hint="eastAsia"/>
                        <w:color w:val="00B050"/>
                        <w:szCs w:val="21"/>
                        <w:rPrChange w:id="28" w:author="作成者">
                          <w:rPr>
                            <w:rFonts w:asciiTheme="minorEastAsia" w:eastAsiaTheme="minorEastAsia" w:hAnsiTheme="minorEastAsia" w:hint="eastAsia"/>
                            <w:color w:val="FF0000"/>
                            <w:szCs w:val="21"/>
                          </w:rPr>
                        </w:rPrChange>
                      </w:rPr>
                      <w:t>社内感染者発生後</w:t>
                    </w:r>
                  </w:ins>
                </w:p>
              </w:tc>
              <w:tc>
                <w:tcPr>
                  <w:tcW w:w="3336" w:type="dxa"/>
                  <w:shd w:val="clear" w:color="auto" w:fill="auto"/>
                  <w:tcMar>
                    <w:top w:w="15" w:type="dxa"/>
                    <w:left w:w="28" w:type="dxa"/>
                    <w:bottom w:w="0" w:type="dxa"/>
                    <w:right w:w="28" w:type="dxa"/>
                  </w:tcMar>
                </w:tcPr>
                <w:p w14:paraId="46967FFA" w14:textId="77777777" w:rsidR="009F5F85" w:rsidRPr="009F5F85" w:rsidRDefault="009F5F85" w:rsidP="009F5F85">
                  <w:pPr>
                    <w:pStyle w:val="Default"/>
                    <w:jc w:val="both"/>
                    <w:rPr>
                      <w:ins w:id="29" w:author="作成者"/>
                      <w:rFonts w:asciiTheme="minorEastAsia" w:eastAsiaTheme="minorEastAsia" w:hAnsiTheme="minorEastAsia"/>
                      <w:color w:val="00B050"/>
                      <w:sz w:val="21"/>
                      <w:szCs w:val="21"/>
                      <w:rPrChange w:id="30" w:author="作成者">
                        <w:rPr>
                          <w:ins w:id="31" w:author="作成者"/>
                          <w:rFonts w:asciiTheme="minorEastAsia" w:eastAsiaTheme="minorEastAsia" w:hAnsiTheme="minorEastAsia"/>
                          <w:color w:val="FF0000"/>
                          <w:sz w:val="21"/>
                          <w:szCs w:val="21"/>
                        </w:rPr>
                      </w:rPrChange>
                    </w:rPr>
                  </w:pPr>
                  <w:ins w:id="32" w:author="作成者">
                    <w:r w:rsidRPr="009F5F85">
                      <w:rPr>
                        <w:rFonts w:asciiTheme="minorEastAsia" w:eastAsiaTheme="minorEastAsia" w:hAnsiTheme="minorEastAsia"/>
                        <w:color w:val="00B050"/>
                        <w:sz w:val="21"/>
                        <w:szCs w:val="21"/>
                        <w:rPrChange w:id="33" w:author="作成者">
                          <w:rPr>
                            <w:rFonts w:asciiTheme="minorEastAsia" w:eastAsiaTheme="minorEastAsia" w:hAnsiTheme="minorEastAsia"/>
                            <w:color w:val="FF0000"/>
                            <w:sz w:val="21"/>
                            <w:szCs w:val="21"/>
                          </w:rPr>
                        </w:rPrChange>
                      </w:rPr>
                      <w:t>•</w:t>
                    </w:r>
                    <w:r w:rsidRPr="009F5F85">
                      <w:rPr>
                        <w:rFonts w:asciiTheme="minorEastAsia" w:eastAsiaTheme="minorEastAsia" w:hAnsiTheme="minorEastAsia" w:hint="eastAsia"/>
                        <w:color w:val="00B050"/>
                        <w:sz w:val="21"/>
                        <w:szCs w:val="21"/>
                        <w:rPrChange w:id="34" w:author="作成者">
                          <w:rPr>
                            <w:rFonts w:asciiTheme="minorEastAsia" w:eastAsiaTheme="minorEastAsia" w:hAnsiTheme="minorEastAsia" w:hint="eastAsia"/>
                            <w:color w:val="FF0000"/>
                            <w:sz w:val="21"/>
                            <w:szCs w:val="21"/>
                          </w:rPr>
                        </w:rPrChange>
                      </w:rPr>
                      <w:t>平時から感染症発生を想定し、具体的な対処方針を産業医と相談</w:t>
                    </w:r>
                  </w:ins>
                </w:p>
                <w:p w14:paraId="69A5326B" w14:textId="16B87DC7" w:rsidR="009F5F85" w:rsidRPr="009F5F85" w:rsidRDefault="009F5F85">
                  <w:pPr>
                    <w:spacing w:line="300" w:lineRule="exact"/>
                    <w:rPr>
                      <w:rFonts w:asciiTheme="minorEastAsia" w:eastAsiaTheme="minorEastAsia" w:hAnsiTheme="minorEastAsia"/>
                      <w:color w:val="00B050"/>
                      <w:szCs w:val="21"/>
                      <w:rPrChange w:id="35" w:author="作成者">
                        <w:rPr>
                          <w:rFonts w:asciiTheme="minorEastAsia" w:eastAsiaTheme="minorEastAsia" w:hAnsiTheme="minorEastAsia"/>
                          <w:color w:val="0070C0"/>
                          <w:szCs w:val="21"/>
                        </w:rPr>
                      </w:rPrChange>
                    </w:rPr>
                    <w:pPrChange w:id="36" w:author="作成者">
                      <w:pPr>
                        <w:spacing w:line="300" w:lineRule="exact"/>
                        <w:ind w:left="210" w:hangingChars="100" w:hanging="210"/>
                      </w:pPr>
                    </w:pPrChange>
                  </w:pPr>
                  <w:ins w:id="37" w:author="作成者">
                    <w:r w:rsidRPr="009F5F85">
                      <w:rPr>
                        <w:rFonts w:asciiTheme="minorEastAsia" w:eastAsiaTheme="minorEastAsia" w:hAnsiTheme="minorEastAsia"/>
                        <w:color w:val="00B050"/>
                        <w:szCs w:val="21"/>
                        <w:rPrChange w:id="38" w:author="作成者">
                          <w:rPr>
                            <w:rFonts w:asciiTheme="minorEastAsia" w:eastAsiaTheme="minorEastAsia" w:hAnsiTheme="minorEastAsia"/>
                            <w:color w:val="FF0000"/>
                            <w:szCs w:val="21"/>
                          </w:rPr>
                        </w:rPrChange>
                      </w:rPr>
                      <w:t>•</w:t>
                    </w:r>
                    <w:r w:rsidRPr="009F5F85">
                      <w:rPr>
                        <w:rFonts w:asciiTheme="minorEastAsia" w:eastAsiaTheme="minorEastAsia" w:hAnsiTheme="minorEastAsia" w:hint="eastAsia"/>
                        <w:color w:val="00B050"/>
                        <w:szCs w:val="21"/>
                        <w:rPrChange w:id="39" w:author="作成者">
                          <w:rPr>
                            <w:rFonts w:asciiTheme="minorEastAsia" w:eastAsiaTheme="minorEastAsia" w:hAnsiTheme="minorEastAsia" w:hint="eastAsia"/>
                            <w:color w:val="FF0000"/>
                            <w:szCs w:val="21"/>
                          </w:rPr>
                        </w:rPrChange>
                      </w:rPr>
                      <w:t>最寄りの保健所の連絡先一覧の作成</w:t>
                    </w:r>
                    <w:r w:rsidRPr="009F5F85">
                      <w:rPr>
                        <w:rFonts w:asciiTheme="minorEastAsia" w:eastAsiaTheme="minorEastAsia" w:hAnsiTheme="minorEastAsia"/>
                        <w:color w:val="00B050"/>
                        <w:szCs w:val="21"/>
                        <w:rPrChange w:id="40" w:author="作成者">
                          <w:rPr>
                            <w:rFonts w:asciiTheme="minorEastAsia" w:eastAsiaTheme="minorEastAsia" w:hAnsiTheme="minorEastAsia"/>
                            <w:color w:val="FF0000"/>
                            <w:szCs w:val="21"/>
                          </w:rPr>
                        </w:rPrChange>
                      </w:rPr>
                      <w:t xml:space="preserve"> </w:t>
                    </w:r>
                  </w:ins>
                </w:p>
              </w:tc>
            </w:tr>
          </w:tbl>
          <w:p w14:paraId="54F11613" w14:textId="732FFF0F" w:rsidR="00C400C1" w:rsidRPr="00447F98" w:rsidRDefault="00C400C1" w:rsidP="00350F1C">
            <w:pPr>
              <w:ind w:leftChars="100" w:left="420" w:hangingChars="100" w:hanging="210"/>
              <w:rPr>
                <w:szCs w:val="21"/>
              </w:rPr>
            </w:pPr>
          </w:p>
        </w:tc>
      </w:tr>
    </w:tbl>
    <w:p w14:paraId="54B2A29C" w14:textId="12A5F39A" w:rsidR="004416D6" w:rsidRDefault="004416D6" w:rsidP="0063462A"/>
    <w:p w14:paraId="037F21D5" w14:textId="77777777" w:rsidR="004416D6" w:rsidRDefault="004416D6">
      <w:pPr>
        <w:widowControl/>
        <w:jc w:val="left"/>
      </w:pPr>
      <w:r>
        <w:br w:type="page"/>
      </w:r>
    </w:p>
    <w:p w14:paraId="105DB1C2" w14:textId="601CA40C" w:rsidR="00D93FC0" w:rsidRDefault="00D93FC0" w:rsidP="0063462A">
      <w:r>
        <w:rPr>
          <w:rFonts w:ascii="ＭＳ 明朝" w:hAnsi="ＭＳ 明朝"/>
          <w:noProof/>
          <w:szCs w:val="21"/>
        </w:rPr>
        <w:lastRenderedPageBreak/>
        <mc:AlternateContent>
          <mc:Choice Requires="wps">
            <w:drawing>
              <wp:anchor distT="0" distB="0" distL="114300" distR="114300" simplePos="0" relativeHeight="251737088" behindDoc="0" locked="0" layoutInCell="1" allowOverlap="1" wp14:anchorId="04B1AE5A" wp14:editId="3947850F">
                <wp:simplePos x="0" y="0"/>
                <wp:positionH relativeFrom="column">
                  <wp:posOffset>4832350</wp:posOffset>
                </wp:positionH>
                <wp:positionV relativeFrom="paragraph">
                  <wp:posOffset>-241300</wp:posOffset>
                </wp:positionV>
                <wp:extent cx="1276350" cy="590550"/>
                <wp:effectExtent l="57150" t="38100" r="76200" b="95250"/>
                <wp:wrapNone/>
                <wp:docPr id="39" name="矢印: 五方向 39"/>
                <wp:cNvGraphicFramePr/>
                <a:graphic xmlns:a="http://schemas.openxmlformats.org/drawingml/2006/main">
                  <a:graphicData uri="http://schemas.microsoft.com/office/word/2010/wordprocessingShape">
                    <wps:wsp>
                      <wps:cNvSpPr/>
                      <wps:spPr>
                        <a:xfrm flipH="1">
                          <a:off x="0" y="0"/>
                          <a:ext cx="1276350" cy="590550"/>
                        </a:xfrm>
                        <a:prstGeom prst="homePlate">
                          <a:avLst/>
                        </a:prstGeom>
                      </wps:spPr>
                      <wps:style>
                        <a:lnRef idx="1">
                          <a:schemeClr val="accent1"/>
                        </a:lnRef>
                        <a:fillRef idx="2">
                          <a:schemeClr val="accent1"/>
                        </a:fillRef>
                        <a:effectRef idx="1">
                          <a:schemeClr val="accent1"/>
                        </a:effectRef>
                        <a:fontRef idx="minor">
                          <a:schemeClr val="dk1"/>
                        </a:fontRef>
                      </wps:style>
                      <wps:txbx>
                        <w:txbxContent>
                          <w:p w14:paraId="6A9969E2" w14:textId="77777777" w:rsidR="007C2E3B" w:rsidRDefault="007C2E3B" w:rsidP="00C10BA6">
                            <w:pPr>
                              <w:jc w:val="center"/>
                            </w:pPr>
                            <w:r>
                              <w:rPr>
                                <w:rFonts w:hint="eastAsia"/>
                              </w:rPr>
                              <w:t>手引き</w:t>
                            </w:r>
                          </w:p>
                          <w:p w14:paraId="1A7FFA3D" w14:textId="566BFD6F" w:rsidR="007C2E3B" w:rsidRDefault="007C2E3B" w:rsidP="009F5F85">
                            <w:pPr>
                              <w:jc w:val="center"/>
                            </w:pPr>
                            <w:r>
                              <w:rPr>
                                <w:rFonts w:hint="eastAsia"/>
                              </w:rPr>
                              <w:t>P47</w:t>
                            </w:r>
                            <w:r>
                              <w:rPr>
                                <w:rFonts w:hint="eastAsia"/>
                              </w:rPr>
                              <w:t>～</w:t>
                            </w:r>
                            <w:r>
                              <w:rPr>
                                <w:rFonts w:hint="eastAsia"/>
                              </w:rPr>
                              <w:t>61</w:t>
                            </w:r>
                            <w:r>
                              <w:rPr>
                                <w:rFonts w:hint="eastAsia"/>
                              </w:rPr>
                              <w:t>参照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B1AE5A" id="矢印: 五方向 39" o:spid="_x0000_s1047" type="#_x0000_t15" style="position:absolute;left:0;text-align:left;margin-left:380.5pt;margin-top:-19pt;width:100.5pt;height:46.5pt;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" adj="16603" fillcolor="#a7bfde [1620]" strokecolor="#4579b8 [3044]">
                <v:fill color2="#e4ecf5 [500]" rotate="t" angle="180" colors="0 #a3c4ff;22938f #bfd5ff;1 #e5eeff" focus="100%" type="gradient"/>
                <v:shadow on="t" color="black" opacity="24903f" origin=",.5" offset="0,.55556mm"/>
                <v:textbox>
                  <w:txbxContent>
                    <w:p w14:paraId="6A9969E2" w14:textId="77777777" w:rsidR="007C2E3B" w:rsidRDefault="007C2E3B" w:rsidP="00C10BA6">
                      <w:pPr>
                        <w:jc w:val="center"/>
                      </w:pPr>
                      <w:r>
                        <w:rPr>
                          <w:rFonts w:hint="eastAsia"/>
                        </w:rPr>
                        <w:t>手引き</w:t>
                      </w:r>
                    </w:p>
                    <w:p w14:paraId="1A7FFA3D" w14:textId="566BFD6F" w:rsidR="007C2E3B" w:rsidRDefault="007C2E3B" w:rsidP="009F5F85">
                      <w:pPr>
                        <w:jc w:val="center"/>
                      </w:pPr>
                      <w:r>
                        <w:rPr>
                          <w:rFonts w:hint="eastAsia"/>
                        </w:rPr>
                        <w:t>P47</w:t>
                      </w:r>
                      <w:r>
                        <w:rPr>
                          <w:rFonts w:hint="eastAsia"/>
                        </w:rPr>
                        <w:t>～</w:t>
                      </w:r>
                      <w:r>
                        <w:rPr>
                          <w:rFonts w:hint="eastAsia"/>
                        </w:rPr>
                        <w:t>61</w:t>
                      </w:r>
                      <w:r>
                        <w:rPr>
                          <w:rFonts w:hint="eastAsia"/>
                        </w:rPr>
                        <w:t>参照</w:t>
                      </w:r>
                    </w:p>
                  </w:txbxContent>
                </v:textbox>
              </v:shape>
            </w:pict>
          </mc:Fallback>
        </mc:AlternateContent>
      </w:r>
      <w:r w:rsidRPr="003D1D03">
        <w:rPr>
          <w:rFonts w:ascii="ＭＳ 明朝" w:hAnsi="ＭＳ 明朝"/>
          <w:noProof/>
          <w:szCs w:val="21"/>
        </w:rPr>
        <mc:AlternateContent>
          <mc:Choice Requires="wps">
            <w:drawing>
              <wp:anchor distT="0" distB="0" distL="114300" distR="114300" simplePos="0" relativeHeight="251705344" behindDoc="0" locked="0" layoutInCell="1" allowOverlap="1" wp14:anchorId="764B50C5" wp14:editId="113A9449">
                <wp:simplePos x="0" y="0"/>
                <wp:positionH relativeFrom="column">
                  <wp:posOffset>-375285</wp:posOffset>
                </wp:positionH>
                <wp:positionV relativeFrom="paragraph">
                  <wp:posOffset>-280035</wp:posOffset>
                </wp:positionV>
                <wp:extent cx="4127500" cy="1485900"/>
                <wp:effectExtent l="0" t="0" r="673100" b="323850"/>
                <wp:wrapNone/>
                <wp:docPr id="17" name="吹き出し: 折線 17"/>
                <wp:cNvGraphicFramePr/>
                <a:graphic xmlns:a="http://schemas.openxmlformats.org/drawingml/2006/main">
                  <a:graphicData uri="http://schemas.microsoft.com/office/word/2010/wordprocessingShape">
                    <wps:wsp>
                      <wps:cNvSpPr/>
                      <wps:spPr>
                        <a:xfrm>
                          <a:off x="0" y="0"/>
                          <a:ext cx="4127500" cy="1485900"/>
                        </a:xfrm>
                        <a:prstGeom prst="borderCallout2">
                          <a:avLst>
                            <a:gd name="adj1" fmla="val 15005"/>
                            <a:gd name="adj2" fmla="val 100058"/>
                            <a:gd name="adj3" fmla="val 14800"/>
                            <a:gd name="adj4" fmla="val 115240"/>
                            <a:gd name="adj5" fmla="val 119981"/>
                            <a:gd name="adj6" fmla="val 105408"/>
                          </a:avLst>
                        </a:prstGeom>
                        <a:ln/>
                      </wps:spPr>
                      <wps:style>
                        <a:lnRef idx="2">
                          <a:schemeClr val="accent6"/>
                        </a:lnRef>
                        <a:fillRef idx="1">
                          <a:schemeClr val="lt1"/>
                        </a:fillRef>
                        <a:effectRef idx="0">
                          <a:schemeClr val="accent6"/>
                        </a:effectRef>
                        <a:fontRef idx="minor">
                          <a:schemeClr val="dk1"/>
                        </a:fontRef>
                      </wps:style>
                      <wps:txbx>
                        <w:txbxContent>
                          <w:p w14:paraId="648C98A9" w14:textId="27A901E4" w:rsidR="007C2E3B" w:rsidRPr="00BC0C3E" w:rsidRDefault="007C2E3B" w:rsidP="00D93FC0">
                            <w:pPr>
                              <w:rPr>
                                <w:rFonts w:ascii="HG丸ｺﾞｼｯｸM-PRO" w:eastAsia="HG丸ｺﾞｼｯｸM-PRO" w:hAnsi="HG丸ｺﾞｼｯｸM-PRO"/>
                                <w:color w:val="000000" w:themeColor="text1"/>
                                <w:sz w:val="20"/>
                              </w:rPr>
                            </w:pPr>
                            <w:r w:rsidRPr="00D93FC0">
                              <w:rPr>
                                <w:rFonts w:ascii="HG丸ｺﾞｼｯｸM-PRO" w:eastAsia="HG丸ｺﾞｼｯｸM-PRO" w:hAnsi="HG丸ｺﾞｼｯｸM-PRO" w:hint="eastAsia"/>
                                <w:color w:val="000000" w:themeColor="text1"/>
                                <w:sz w:val="20"/>
                              </w:rPr>
                              <w:t>事前対策における「現在の取組」と、「今後の計画」の取組案を記入してください</w:t>
                            </w:r>
                            <w:r>
                              <w:rPr>
                                <w:rFonts w:ascii="HG丸ｺﾞｼｯｸM-PRO" w:eastAsia="HG丸ｺﾞｼｯｸM-PRO" w:hAnsi="HG丸ｺﾞｼｯｸM-PRO" w:hint="eastAsia"/>
                                <w:color w:val="000000" w:themeColor="text1"/>
                                <w:sz w:val="20"/>
                              </w:rPr>
                              <w:t>（A～Dのうち一つ以上記載が必要です。）</w:t>
                            </w:r>
                            <w:r w:rsidRPr="00D93FC0">
                              <w:rPr>
                                <w:rFonts w:ascii="HG丸ｺﾞｼｯｸM-PRO" w:eastAsia="HG丸ｺﾞｼｯｸM-PRO" w:hAnsi="HG丸ｺﾞｼｯｸM-PRO" w:hint="eastAsia"/>
                                <w:color w:val="000000" w:themeColor="text1"/>
                                <w:sz w:val="20"/>
                              </w:rPr>
                              <w:t>。</w:t>
                            </w:r>
                          </w:p>
                          <w:p w14:paraId="4F40887C" w14:textId="7BBE7318" w:rsidR="007C2E3B" w:rsidRPr="00FC1BDA" w:rsidRDefault="007C2E3B" w:rsidP="00D93FC0">
                            <w:pPr>
                              <w:rPr>
                                <w:rFonts w:ascii="HG丸ｺﾞｼｯｸM-PRO" w:eastAsia="HG丸ｺﾞｼｯｸM-PRO" w:hAnsi="HG丸ｺﾞｼｯｸM-PRO"/>
                                <w:color w:val="000000" w:themeColor="text1"/>
                                <w:sz w:val="20"/>
                              </w:rPr>
                            </w:pPr>
                            <w:r w:rsidRPr="00D93FC0">
                              <w:rPr>
                                <w:rFonts w:ascii="HG丸ｺﾞｼｯｸM-PRO" w:eastAsia="HG丸ｺﾞｼｯｸM-PRO" w:hAnsi="HG丸ｺﾞｼｯｸM-PRO" w:hint="eastAsia"/>
                                <w:color w:val="000000" w:themeColor="text1"/>
                                <w:sz w:val="20"/>
                              </w:rPr>
                              <w:t>その際、各経営資源（Aヒト、Bモノ、Cカネ</w:t>
                            </w:r>
                            <w:r>
                              <w:rPr>
                                <w:rFonts w:ascii="HG丸ｺﾞｼｯｸM-PRO" w:eastAsia="HG丸ｺﾞｼｯｸM-PRO" w:hAnsi="HG丸ｺﾞｼｯｸM-PRO" w:hint="eastAsia"/>
                                <w:color w:val="000000" w:themeColor="text1"/>
                                <w:sz w:val="20"/>
                              </w:rPr>
                              <w:t>、</w:t>
                            </w:r>
                            <w:r w:rsidRPr="00D93FC0">
                              <w:rPr>
                                <w:rFonts w:ascii="HG丸ｺﾞｼｯｸM-PRO" w:eastAsia="HG丸ｺﾞｼｯｸM-PRO" w:hAnsi="HG丸ｺﾞｼｯｸM-PRO" w:hint="eastAsia"/>
                                <w:color w:val="000000" w:themeColor="text1"/>
                                <w:sz w:val="20"/>
                              </w:rPr>
                              <w:t>D情報）において、自然災害等の影響がないものについては記載する必要は</w:t>
                            </w:r>
                            <w:r>
                              <w:rPr>
                                <w:rFonts w:ascii="HG丸ｺﾞｼｯｸM-PRO" w:eastAsia="HG丸ｺﾞｼｯｸM-PRO" w:hAnsi="HG丸ｺﾞｼｯｸM-PRO" w:hint="eastAsia"/>
                                <w:color w:val="000000" w:themeColor="text1"/>
                                <w:sz w:val="20"/>
                              </w:rPr>
                              <w:t>ありません。</w:t>
                            </w:r>
                            <w:r w:rsidRPr="00D93FC0">
                              <w:rPr>
                                <w:rFonts w:ascii="HG丸ｺﾞｼｯｸM-PRO" w:eastAsia="HG丸ｺﾞｼｯｸM-PRO" w:hAnsi="HG丸ｺﾞｼｯｸM-PRO" w:hint="eastAsia"/>
                                <w:color w:val="000000" w:themeColor="text1"/>
                                <w:sz w:val="20"/>
                              </w:rPr>
                              <w:t>自社にとって、事業継続上どのような対策を講じることが特に有効であるか、という観点で検討してください。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4B50C5" id="吹き出し: 折線 17" o:spid="_x0000_s1048" type="#_x0000_t48" style="position:absolute;left:0;text-align:left;margin-left:-29.55pt;margin-top:-22.05pt;width:325pt;height:11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" adj="22768,25916,24892,3197,21613,3241" fillcolor="white [3201]" strokecolor="#f79646 [3209]" strokeweight="2pt">
                <v:textbox>
                  <w:txbxContent>
                    <w:p w14:paraId="648C98A9" w14:textId="27A901E4" w:rsidR="007C2E3B" w:rsidRPr="00BC0C3E" w:rsidRDefault="007C2E3B" w:rsidP="00D93FC0">
                      <w:pPr>
                        <w:rPr>
                          <w:rFonts w:ascii="HG丸ｺﾞｼｯｸM-PRO" w:eastAsia="HG丸ｺﾞｼｯｸM-PRO" w:hAnsi="HG丸ｺﾞｼｯｸM-PRO"/>
                          <w:color w:val="000000" w:themeColor="text1"/>
                          <w:sz w:val="20"/>
                        </w:rPr>
                      </w:pPr>
                      <w:r w:rsidRPr="00D93FC0">
                        <w:rPr>
                          <w:rFonts w:ascii="HG丸ｺﾞｼｯｸM-PRO" w:eastAsia="HG丸ｺﾞｼｯｸM-PRO" w:hAnsi="HG丸ｺﾞｼｯｸM-PRO" w:hint="eastAsia"/>
                          <w:color w:val="000000" w:themeColor="text1"/>
                          <w:sz w:val="20"/>
                        </w:rPr>
                        <w:t>事前対策における「現在の取組」と、「今後の計画」の取組案を記入してください</w:t>
                      </w:r>
                      <w:r>
                        <w:rPr>
                          <w:rFonts w:ascii="HG丸ｺﾞｼｯｸM-PRO" w:eastAsia="HG丸ｺﾞｼｯｸM-PRO" w:hAnsi="HG丸ｺﾞｼｯｸM-PRO" w:hint="eastAsia"/>
                          <w:color w:val="000000" w:themeColor="text1"/>
                          <w:sz w:val="20"/>
                        </w:rPr>
                        <w:t>（A～Dのうち一つ以上記載が必要です。）</w:t>
                      </w:r>
                      <w:r w:rsidRPr="00D93FC0">
                        <w:rPr>
                          <w:rFonts w:ascii="HG丸ｺﾞｼｯｸM-PRO" w:eastAsia="HG丸ｺﾞｼｯｸM-PRO" w:hAnsi="HG丸ｺﾞｼｯｸM-PRO" w:hint="eastAsia"/>
                          <w:color w:val="000000" w:themeColor="text1"/>
                          <w:sz w:val="20"/>
                        </w:rPr>
                        <w:t>。</w:t>
                      </w:r>
                    </w:p>
                    <w:p w14:paraId="4F40887C" w14:textId="7BBE7318" w:rsidR="007C2E3B" w:rsidRPr="00FC1BDA" w:rsidRDefault="007C2E3B" w:rsidP="00D93FC0">
                      <w:pPr>
                        <w:rPr>
                          <w:rFonts w:ascii="HG丸ｺﾞｼｯｸM-PRO" w:eastAsia="HG丸ｺﾞｼｯｸM-PRO" w:hAnsi="HG丸ｺﾞｼｯｸM-PRO"/>
                          <w:color w:val="000000" w:themeColor="text1"/>
                          <w:sz w:val="20"/>
                        </w:rPr>
                      </w:pPr>
                      <w:r w:rsidRPr="00D93FC0">
                        <w:rPr>
                          <w:rFonts w:ascii="HG丸ｺﾞｼｯｸM-PRO" w:eastAsia="HG丸ｺﾞｼｯｸM-PRO" w:hAnsi="HG丸ｺﾞｼｯｸM-PRO" w:hint="eastAsia"/>
                          <w:color w:val="000000" w:themeColor="text1"/>
                          <w:sz w:val="20"/>
                        </w:rPr>
                        <w:t>その際、各経営資源（Aヒト、Bモノ、Cカネ</w:t>
                      </w:r>
                      <w:r>
                        <w:rPr>
                          <w:rFonts w:ascii="HG丸ｺﾞｼｯｸM-PRO" w:eastAsia="HG丸ｺﾞｼｯｸM-PRO" w:hAnsi="HG丸ｺﾞｼｯｸM-PRO" w:hint="eastAsia"/>
                          <w:color w:val="000000" w:themeColor="text1"/>
                          <w:sz w:val="20"/>
                        </w:rPr>
                        <w:t>、</w:t>
                      </w:r>
                      <w:r w:rsidRPr="00D93FC0">
                        <w:rPr>
                          <w:rFonts w:ascii="HG丸ｺﾞｼｯｸM-PRO" w:eastAsia="HG丸ｺﾞｼｯｸM-PRO" w:hAnsi="HG丸ｺﾞｼｯｸM-PRO" w:hint="eastAsia"/>
                          <w:color w:val="000000" w:themeColor="text1"/>
                          <w:sz w:val="20"/>
                        </w:rPr>
                        <w:t>D情報）において、自然災害等の影響がないものについては記載する必要は</w:t>
                      </w:r>
                      <w:r>
                        <w:rPr>
                          <w:rFonts w:ascii="HG丸ｺﾞｼｯｸM-PRO" w:eastAsia="HG丸ｺﾞｼｯｸM-PRO" w:hAnsi="HG丸ｺﾞｼｯｸM-PRO" w:hint="eastAsia"/>
                          <w:color w:val="000000" w:themeColor="text1"/>
                          <w:sz w:val="20"/>
                        </w:rPr>
                        <w:t>ありません。</w:t>
                      </w:r>
                      <w:r w:rsidRPr="00D93FC0">
                        <w:rPr>
                          <w:rFonts w:ascii="HG丸ｺﾞｼｯｸM-PRO" w:eastAsia="HG丸ｺﾞｼｯｸM-PRO" w:hAnsi="HG丸ｺﾞｼｯｸM-PRO" w:hint="eastAsia"/>
                          <w:color w:val="000000" w:themeColor="text1"/>
                          <w:sz w:val="20"/>
                        </w:rPr>
                        <w:t>自社にとって、事業継続上どのような対策を講じることが特に有効であるか、という観点で検討してください。</w:t>
                      </w:r>
                    </w:p>
                  </w:txbxContent>
                </v:textbox>
                <o:callout v:ext="edit" minusx="t" minusy="t"/>
              </v:shape>
            </w:pict>
          </mc:Fallback>
        </mc:AlternateContent>
      </w:r>
    </w:p>
    <w:p w14:paraId="42265D50" w14:textId="3B9C40E2" w:rsidR="00D93FC0" w:rsidRDefault="00D93FC0" w:rsidP="0063462A"/>
    <w:p w14:paraId="460F51A1" w14:textId="13E33333" w:rsidR="00D93FC0" w:rsidRDefault="00D93FC0" w:rsidP="0063462A"/>
    <w:p w14:paraId="5A56E038" w14:textId="51E4A2C1" w:rsidR="00D93FC0" w:rsidRDefault="00D93FC0" w:rsidP="0063462A"/>
    <w:p w14:paraId="4B449ADB" w14:textId="77777777" w:rsidR="00D93FC0" w:rsidRDefault="00D93FC0" w:rsidP="0063462A"/>
    <w:p w14:paraId="3324A273" w14:textId="74E64608" w:rsidR="00D93FC0" w:rsidRPr="00447F98" w:rsidRDefault="00D93FC0" w:rsidP="0063462A"/>
    <w:p w14:paraId="1A7F475E" w14:textId="1DDA006A" w:rsidR="0063462A" w:rsidRPr="00447F98" w:rsidRDefault="00D93FC0" w:rsidP="0063462A">
      <w:r w:rsidRPr="00F40B75">
        <w:rPr>
          <w:rFonts w:ascii="ＭＳ 明朝" w:hAnsi="ＭＳ 明朝"/>
          <w:noProof/>
          <w:szCs w:val="21"/>
        </w:rPr>
        <mc:AlternateContent>
          <mc:Choice Requires="wps">
            <w:drawing>
              <wp:anchor distT="0" distB="0" distL="114300" distR="114300" simplePos="0" relativeHeight="251707392" behindDoc="0" locked="0" layoutInCell="1" allowOverlap="1" wp14:anchorId="14B151A5" wp14:editId="3F18A89C">
                <wp:simplePos x="0" y="0"/>
                <wp:positionH relativeFrom="column">
                  <wp:posOffset>-337185</wp:posOffset>
                </wp:positionH>
                <wp:positionV relativeFrom="paragraph">
                  <wp:posOffset>3542665</wp:posOffset>
                </wp:positionV>
                <wp:extent cx="2095500" cy="1352550"/>
                <wp:effectExtent l="0" t="0" r="609600" b="19050"/>
                <wp:wrapNone/>
                <wp:docPr id="13" name="吹き出し: 折線 13"/>
                <wp:cNvGraphicFramePr/>
                <a:graphic xmlns:a="http://schemas.openxmlformats.org/drawingml/2006/main">
                  <a:graphicData uri="http://schemas.microsoft.com/office/word/2010/wordprocessingShape">
                    <wps:wsp>
                      <wps:cNvSpPr/>
                      <wps:spPr>
                        <a:xfrm>
                          <a:off x="0" y="0"/>
                          <a:ext cx="2095500" cy="1352550"/>
                        </a:xfrm>
                        <a:prstGeom prst="borderCallout2">
                          <a:avLst>
                            <a:gd name="adj1" fmla="val 13843"/>
                            <a:gd name="adj2" fmla="val 99689"/>
                            <a:gd name="adj3" fmla="val 13843"/>
                            <a:gd name="adj4" fmla="val 116424"/>
                            <a:gd name="adj5" fmla="val 48004"/>
                            <a:gd name="adj6" fmla="val 128034"/>
                          </a:avLst>
                        </a:prstGeom>
                        <a:ln/>
                      </wps:spPr>
                      <wps:style>
                        <a:lnRef idx="2">
                          <a:schemeClr val="accent6"/>
                        </a:lnRef>
                        <a:fillRef idx="1">
                          <a:schemeClr val="lt1"/>
                        </a:fillRef>
                        <a:effectRef idx="0">
                          <a:schemeClr val="accent6"/>
                        </a:effectRef>
                        <a:fontRef idx="minor">
                          <a:schemeClr val="dk1"/>
                        </a:fontRef>
                      </wps:style>
                      <wps:txbx>
                        <w:txbxContent>
                          <w:p w14:paraId="7BC1F346" w14:textId="7F4142EA" w:rsidR="007C2E3B" w:rsidRDefault="007C2E3B" w:rsidP="004416D6">
                            <w:pPr>
                              <w:rPr>
                                <w:rFonts w:ascii="HG丸ｺﾞｼｯｸM-PRO" w:eastAsia="HG丸ｺﾞｼｯｸM-PRO" w:hAnsi="HG丸ｺﾞｼｯｸM-PRO"/>
                                <w:color w:val="000000" w:themeColor="text1"/>
                                <w:sz w:val="20"/>
                              </w:rPr>
                            </w:pPr>
                            <w:r w:rsidRPr="00F40B75">
                              <w:rPr>
                                <w:rFonts w:ascii="HG丸ｺﾞｼｯｸM-PRO" w:eastAsia="HG丸ｺﾞｼｯｸM-PRO" w:hAnsi="HG丸ｺﾞｼｯｸM-PRO" w:hint="eastAsia"/>
                                <w:color w:val="000000" w:themeColor="text1"/>
                                <w:sz w:val="20"/>
                              </w:rPr>
                              <w:t>ここに記載する「</w:t>
                            </w:r>
                            <w:r>
                              <w:rPr>
                                <w:rFonts w:ascii="HG丸ｺﾞｼｯｸM-PRO" w:eastAsia="HG丸ｺﾞｼｯｸM-PRO" w:hAnsi="HG丸ｺﾞｼｯｸM-PRO" w:hint="eastAsia"/>
                                <w:color w:val="000000" w:themeColor="text1"/>
                                <w:sz w:val="20"/>
                              </w:rPr>
                              <w:t>モノ</w:t>
                            </w:r>
                            <w:r w:rsidRPr="00F40B75">
                              <w:rPr>
                                <w:rFonts w:ascii="HG丸ｺﾞｼｯｸM-PRO" w:eastAsia="HG丸ｺﾞｼｯｸM-PRO" w:hAnsi="HG丸ｺﾞｼｯｸM-PRO" w:hint="eastAsia"/>
                                <w:color w:val="000000" w:themeColor="text1"/>
                                <w:sz w:val="20"/>
                              </w:rPr>
                              <w:t>」が</w:t>
                            </w:r>
                            <w:r w:rsidRPr="003C599A">
                              <w:rPr>
                                <w:rFonts w:ascii="HG丸ｺﾞｼｯｸM-PRO" w:eastAsia="HG丸ｺﾞｼｯｸM-PRO" w:hAnsi="HG丸ｺﾞｼｯｸM-PRO" w:hint="eastAsia"/>
                                <w:color w:val="000000" w:themeColor="text1"/>
                                <w:sz w:val="20"/>
                              </w:rPr>
                              <w:t>税制優遇（特別償却20%）</w:t>
                            </w:r>
                            <w:r w:rsidRPr="00F40B75">
                              <w:rPr>
                                <w:rFonts w:ascii="HG丸ｺﾞｼｯｸM-PRO" w:eastAsia="HG丸ｺﾞｼｯｸM-PRO" w:hAnsi="HG丸ｺﾞｼｯｸM-PRO" w:hint="eastAsia"/>
                                <w:color w:val="000000" w:themeColor="text1"/>
                                <w:sz w:val="20"/>
                              </w:rPr>
                              <w:t>や</w:t>
                            </w:r>
                            <w:r>
                              <w:rPr>
                                <w:rFonts w:ascii="HG丸ｺﾞｼｯｸM-PRO" w:eastAsia="HG丸ｺﾞｼｯｸM-PRO" w:hAnsi="HG丸ｺﾞｼｯｸM-PRO" w:hint="eastAsia"/>
                                <w:color w:val="000000" w:themeColor="text1"/>
                                <w:sz w:val="20"/>
                              </w:rPr>
                              <w:t>、</w:t>
                            </w:r>
                            <w:r w:rsidRPr="003C599A">
                              <w:rPr>
                                <w:rFonts w:ascii="HG丸ｺﾞｼｯｸM-PRO" w:eastAsia="HG丸ｺﾞｼｯｸM-PRO" w:hAnsi="HG丸ｺﾞｼｯｸM-PRO" w:hint="eastAsia"/>
                                <w:color w:val="000000" w:themeColor="text1"/>
                                <w:sz w:val="20"/>
                              </w:rPr>
                              <w:t>日本政策金融公庫の低利融資等の金融支援</w:t>
                            </w:r>
                            <w:r w:rsidRPr="00F40B75">
                              <w:rPr>
                                <w:rFonts w:ascii="HG丸ｺﾞｼｯｸM-PRO" w:eastAsia="HG丸ｺﾞｼｯｸM-PRO" w:hAnsi="HG丸ｺﾞｼｯｸM-PRO" w:hint="eastAsia"/>
                                <w:color w:val="000000" w:themeColor="text1"/>
                                <w:sz w:val="20"/>
                              </w:rPr>
                              <w:t>の対象</w:t>
                            </w:r>
                            <w:r>
                              <w:rPr>
                                <w:rFonts w:ascii="HG丸ｺﾞｼｯｸM-PRO" w:eastAsia="HG丸ｺﾞｼｯｸM-PRO" w:hAnsi="HG丸ｺﾞｼｯｸM-PRO" w:hint="eastAsia"/>
                                <w:color w:val="000000" w:themeColor="text1"/>
                                <w:sz w:val="20"/>
                              </w:rPr>
                              <w:t>となります</w:t>
                            </w:r>
                            <w:r w:rsidRPr="00F40B75">
                              <w:rPr>
                                <w:rFonts w:ascii="HG丸ｺﾞｼｯｸM-PRO" w:eastAsia="HG丸ｺﾞｼｯｸM-PRO" w:hAnsi="HG丸ｺﾞｼｯｸM-PRO" w:hint="eastAsia"/>
                                <w:color w:val="000000" w:themeColor="text1"/>
                                <w:sz w:val="20"/>
                              </w:rPr>
                              <w:t>。</w:t>
                            </w:r>
                          </w:p>
                          <w:p w14:paraId="6A926CC5" w14:textId="0E63C49F" w:rsidR="007C2E3B" w:rsidRPr="00BC0C3E" w:rsidRDefault="007C2E3B" w:rsidP="004416D6">
                            <w:pP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（手引き</w:t>
                            </w:r>
                            <w:r w:rsidRPr="003C599A">
                              <w:rPr>
                                <w:rFonts w:ascii="HG丸ｺﾞｼｯｸM-PRO" w:eastAsia="HG丸ｺﾞｼｯｸM-PRO" w:hAnsi="HG丸ｺﾞｼｯｸM-PRO"/>
                                <w:color w:val="000000" w:themeColor="text1"/>
                                <w:sz w:val="20"/>
                              </w:rPr>
                              <w:t>P69,70</w:t>
                            </w:r>
                            <w:r>
                              <w:rPr>
                                <w:rFonts w:ascii="HG丸ｺﾞｼｯｸM-PRO" w:eastAsia="HG丸ｺﾞｼｯｸM-PRO" w:hAnsi="HG丸ｺﾞｼｯｸM-PRO" w:hint="eastAsia"/>
                                <w:color w:val="000000" w:themeColor="text1"/>
                                <w:sz w:val="20"/>
                              </w:rPr>
                              <w:t>,77</w:t>
                            </w:r>
                            <w:r w:rsidRPr="003C599A">
                              <w:rPr>
                                <w:rFonts w:ascii="HG丸ｺﾞｼｯｸM-PRO" w:eastAsia="HG丸ｺﾞｼｯｸM-PRO" w:hAnsi="HG丸ｺﾞｼｯｸM-PRO"/>
                                <w:color w:val="000000" w:themeColor="text1"/>
                                <w:sz w:val="20"/>
                              </w:rPr>
                              <w:t>,82,83</w:t>
                            </w:r>
                            <w:r>
                              <w:rPr>
                                <w:rFonts w:ascii="HG丸ｺﾞｼｯｸM-PRO" w:eastAsia="HG丸ｺﾞｼｯｸM-PRO" w:hAnsi="HG丸ｺﾞｼｯｸM-PRO" w:hint="eastAsia"/>
                                <w:color w:val="000000" w:themeColor="text1"/>
                                <w:sz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B151A5" id="吹き出し: 折線 13" o:spid="_x0000_s1049" type="#_x0000_t48" style="position:absolute;left:0;text-align:left;margin-left:-26.55pt;margin-top:278.95pt;width:165pt;height:106.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" adj="27655,10369,25148,2990,21533,2990" fillcolor="white [3201]" strokecolor="#f79646 [3209]" strokeweight="2pt">
                <v:textbox>
                  <w:txbxContent>
                    <w:p w14:paraId="7BC1F346" w14:textId="7F4142EA" w:rsidR="007C2E3B" w:rsidRDefault="007C2E3B" w:rsidP="004416D6">
                      <w:pPr>
                        <w:rPr>
                          <w:rFonts w:ascii="HG丸ｺﾞｼｯｸM-PRO" w:eastAsia="HG丸ｺﾞｼｯｸM-PRO" w:hAnsi="HG丸ｺﾞｼｯｸM-PRO"/>
                          <w:color w:val="000000" w:themeColor="text1"/>
                          <w:sz w:val="20"/>
                        </w:rPr>
                      </w:pPr>
                      <w:r w:rsidRPr="00F40B75">
                        <w:rPr>
                          <w:rFonts w:ascii="HG丸ｺﾞｼｯｸM-PRO" w:eastAsia="HG丸ｺﾞｼｯｸM-PRO" w:hAnsi="HG丸ｺﾞｼｯｸM-PRO" w:hint="eastAsia"/>
                          <w:color w:val="000000" w:themeColor="text1"/>
                          <w:sz w:val="20"/>
                        </w:rPr>
                        <w:t>ここに記載する「</w:t>
                      </w:r>
                      <w:r>
                        <w:rPr>
                          <w:rFonts w:ascii="HG丸ｺﾞｼｯｸM-PRO" w:eastAsia="HG丸ｺﾞｼｯｸM-PRO" w:hAnsi="HG丸ｺﾞｼｯｸM-PRO" w:hint="eastAsia"/>
                          <w:color w:val="000000" w:themeColor="text1"/>
                          <w:sz w:val="20"/>
                        </w:rPr>
                        <w:t>モノ</w:t>
                      </w:r>
                      <w:r w:rsidRPr="00F40B75">
                        <w:rPr>
                          <w:rFonts w:ascii="HG丸ｺﾞｼｯｸM-PRO" w:eastAsia="HG丸ｺﾞｼｯｸM-PRO" w:hAnsi="HG丸ｺﾞｼｯｸM-PRO" w:hint="eastAsia"/>
                          <w:color w:val="000000" w:themeColor="text1"/>
                          <w:sz w:val="20"/>
                        </w:rPr>
                        <w:t>」が</w:t>
                      </w:r>
                      <w:r w:rsidRPr="003C599A">
                        <w:rPr>
                          <w:rFonts w:ascii="HG丸ｺﾞｼｯｸM-PRO" w:eastAsia="HG丸ｺﾞｼｯｸM-PRO" w:hAnsi="HG丸ｺﾞｼｯｸM-PRO" w:hint="eastAsia"/>
                          <w:color w:val="000000" w:themeColor="text1"/>
                          <w:sz w:val="20"/>
                        </w:rPr>
                        <w:t>税制優遇（特別償却20%）</w:t>
                      </w:r>
                      <w:r w:rsidRPr="00F40B75">
                        <w:rPr>
                          <w:rFonts w:ascii="HG丸ｺﾞｼｯｸM-PRO" w:eastAsia="HG丸ｺﾞｼｯｸM-PRO" w:hAnsi="HG丸ｺﾞｼｯｸM-PRO" w:hint="eastAsia"/>
                          <w:color w:val="000000" w:themeColor="text1"/>
                          <w:sz w:val="20"/>
                        </w:rPr>
                        <w:t>や</w:t>
                      </w:r>
                      <w:r>
                        <w:rPr>
                          <w:rFonts w:ascii="HG丸ｺﾞｼｯｸM-PRO" w:eastAsia="HG丸ｺﾞｼｯｸM-PRO" w:hAnsi="HG丸ｺﾞｼｯｸM-PRO" w:hint="eastAsia"/>
                          <w:color w:val="000000" w:themeColor="text1"/>
                          <w:sz w:val="20"/>
                        </w:rPr>
                        <w:t>、</w:t>
                      </w:r>
                      <w:r w:rsidRPr="003C599A">
                        <w:rPr>
                          <w:rFonts w:ascii="HG丸ｺﾞｼｯｸM-PRO" w:eastAsia="HG丸ｺﾞｼｯｸM-PRO" w:hAnsi="HG丸ｺﾞｼｯｸM-PRO" w:hint="eastAsia"/>
                          <w:color w:val="000000" w:themeColor="text1"/>
                          <w:sz w:val="20"/>
                        </w:rPr>
                        <w:t>日本政策金融公庫の低利融資等の金融支援</w:t>
                      </w:r>
                      <w:r w:rsidRPr="00F40B75">
                        <w:rPr>
                          <w:rFonts w:ascii="HG丸ｺﾞｼｯｸM-PRO" w:eastAsia="HG丸ｺﾞｼｯｸM-PRO" w:hAnsi="HG丸ｺﾞｼｯｸM-PRO" w:hint="eastAsia"/>
                          <w:color w:val="000000" w:themeColor="text1"/>
                          <w:sz w:val="20"/>
                        </w:rPr>
                        <w:t>の対象</w:t>
                      </w:r>
                      <w:r>
                        <w:rPr>
                          <w:rFonts w:ascii="HG丸ｺﾞｼｯｸM-PRO" w:eastAsia="HG丸ｺﾞｼｯｸM-PRO" w:hAnsi="HG丸ｺﾞｼｯｸM-PRO" w:hint="eastAsia"/>
                          <w:color w:val="000000" w:themeColor="text1"/>
                          <w:sz w:val="20"/>
                        </w:rPr>
                        <w:t>となります</w:t>
                      </w:r>
                      <w:r w:rsidRPr="00F40B75">
                        <w:rPr>
                          <w:rFonts w:ascii="HG丸ｺﾞｼｯｸM-PRO" w:eastAsia="HG丸ｺﾞｼｯｸM-PRO" w:hAnsi="HG丸ｺﾞｼｯｸM-PRO" w:hint="eastAsia"/>
                          <w:color w:val="000000" w:themeColor="text1"/>
                          <w:sz w:val="20"/>
                        </w:rPr>
                        <w:t>。</w:t>
                      </w:r>
                    </w:p>
                    <w:p w14:paraId="6A926CC5" w14:textId="0E63C49F" w:rsidR="007C2E3B" w:rsidRPr="00BC0C3E" w:rsidRDefault="007C2E3B" w:rsidP="004416D6">
                      <w:pP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（手引き</w:t>
                      </w:r>
                      <w:r w:rsidRPr="003C599A">
                        <w:rPr>
                          <w:rFonts w:ascii="HG丸ｺﾞｼｯｸM-PRO" w:eastAsia="HG丸ｺﾞｼｯｸM-PRO" w:hAnsi="HG丸ｺﾞｼｯｸM-PRO"/>
                          <w:color w:val="000000" w:themeColor="text1"/>
                          <w:sz w:val="20"/>
                        </w:rPr>
                        <w:t>P69,70</w:t>
                      </w:r>
                      <w:r>
                        <w:rPr>
                          <w:rFonts w:ascii="HG丸ｺﾞｼｯｸM-PRO" w:eastAsia="HG丸ｺﾞｼｯｸM-PRO" w:hAnsi="HG丸ｺﾞｼｯｸM-PRO" w:hint="eastAsia"/>
                          <w:color w:val="000000" w:themeColor="text1"/>
                          <w:sz w:val="20"/>
                        </w:rPr>
                        <w:t>,77</w:t>
                      </w:r>
                      <w:r w:rsidRPr="003C599A">
                        <w:rPr>
                          <w:rFonts w:ascii="HG丸ｺﾞｼｯｸM-PRO" w:eastAsia="HG丸ｺﾞｼｯｸM-PRO" w:hAnsi="HG丸ｺﾞｼｯｸM-PRO"/>
                          <w:color w:val="000000" w:themeColor="text1"/>
                          <w:sz w:val="20"/>
                        </w:rPr>
                        <w:t>,82,83</w:t>
                      </w:r>
                      <w:r>
                        <w:rPr>
                          <w:rFonts w:ascii="HG丸ｺﾞｼｯｸM-PRO" w:eastAsia="HG丸ｺﾞｼｯｸM-PRO" w:hAnsi="HG丸ｺﾞｼｯｸM-PRO" w:hint="eastAsia"/>
                          <w:color w:val="000000" w:themeColor="text1"/>
                          <w:sz w:val="20"/>
                        </w:rPr>
                        <w:t>）</w:t>
                      </w:r>
                    </w:p>
                  </w:txbxContent>
                </v:textbox>
                <o:callout v:ext="edit" minusx="t" minusy="t"/>
              </v:shape>
            </w:pict>
          </mc:Fallback>
        </mc:AlternateContent>
      </w:r>
      <w:r w:rsidR="0063462A" w:rsidRPr="00447F98">
        <w:rPr>
          <w:rFonts w:hint="eastAsia"/>
        </w:rPr>
        <w:t>（２）事業継続力強化に資する対策及び取組</w:t>
      </w:r>
    </w:p>
    <w:tbl>
      <w:tblPr>
        <w:tblStyle w:val="a7"/>
        <w:tblW w:w="0" w:type="auto"/>
        <w:tblLook w:val="04A0" w:firstRow="1" w:lastRow="0" w:firstColumn="1" w:lastColumn="0" w:noHBand="0" w:noVBand="1"/>
      </w:tblPr>
      <w:tblGrid>
        <w:gridCol w:w="562"/>
        <w:gridCol w:w="3119"/>
        <w:gridCol w:w="5153"/>
      </w:tblGrid>
      <w:tr w:rsidR="00447F98" w:rsidRPr="00447F98" w14:paraId="2CA50913" w14:textId="77777777" w:rsidTr="00A10130">
        <w:trPr>
          <w:trHeight w:val="1060"/>
        </w:trPr>
        <w:tc>
          <w:tcPr>
            <w:tcW w:w="562" w:type="dxa"/>
            <w:vAlign w:val="center"/>
          </w:tcPr>
          <w:p w14:paraId="0E957373" w14:textId="24D8DFF3" w:rsidR="00E026E3" w:rsidRPr="00447F98" w:rsidRDefault="00E026E3">
            <w:pPr>
              <w:jc w:val="center"/>
              <w:rPr>
                <w:szCs w:val="21"/>
              </w:rPr>
            </w:pPr>
            <w:r w:rsidRPr="00447F98">
              <w:rPr>
                <w:rFonts w:hint="eastAsia"/>
                <w:szCs w:val="21"/>
              </w:rPr>
              <w:t>A</w:t>
            </w:r>
          </w:p>
        </w:tc>
        <w:tc>
          <w:tcPr>
            <w:tcW w:w="3119" w:type="dxa"/>
            <w:vAlign w:val="center"/>
          </w:tcPr>
          <w:p w14:paraId="4123B268" w14:textId="028FE14B" w:rsidR="00E026E3" w:rsidRPr="00447F98" w:rsidRDefault="00621255">
            <w:pPr>
              <w:jc w:val="center"/>
              <w:rPr>
                <w:szCs w:val="21"/>
              </w:rPr>
            </w:pPr>
            <w:r w:rsidRPr="00447F98">
              <w:rPr>
                <w:rFonts w:hint="eastAsia"/>
                <w:szCs w:val="21"/>
              </w:rPr>
              <w:t>自然災害</w:t>
            </w:r>
            <w:r w:rsidR="009151C0" w:rsidRPr="00447F98">
              <w:rPr>
                <w:rFonts w:hint="eastAsia"/>
                <w:szCs w:val="21"/>
              </w:rPr>
              <w:t>等</w:t>
            </w:r>
            <w:r w:rsidRPr="00447F98">
              <w:rPr>
                <w:rFonts w:hint="eastAsia"/>
                <w:szCs w:val="21"/>
              </w:rPr>
              <w:t>が発生した場合における</w:t>
            </w:r>
            <w:r w:rsidR="00E026E3" w:rsidRPr="00447F98">
              <w:rPr>
                <w:rFonts w:hint="eastAsia"/>
                <w:szCs w:val="21"/>
              </w:rPr>
              <w:t>人員</w:t>
            </w:r>
            <w:r w:rsidR="00CA3825" w:rsidRPr="00447F98">
              <w:rPr>
                <w:rFonts w:hint="eastAsia"/>
                <w:szCs w:val="21"/>
              </w:rPr>
              <w:t>体制の整備</w:t>
            </w:r>
          </w:p>
        </w:tc>
        <w:tc>
          <w:tcPr>
            <w:tcW w:w="5153" w:type="dxa"/>
          </w:tcPr>
          <w:p w14:paraId="78D9FF7A" w14:textId="763F4C9C" w:rsidR="004A44C5" w:rsidRPr="004A44C5" w:rsidRDefault="004A44C5" w:rsidP="004A44C5">
            <w:pPr>
              <w:spacing w:line="300" w:lineRule="exact"/>
              <w:ind w:left="210" w:hangingChars="100" w:hanging="210"/>
              <w:rPr>
                <w:szCs w:val="21"/>
              </w:rPr>
            </w:pPr>
            <w:r w:rsidRPr="004A44C5">
              <w:rPr>
                <w:rFonts w:hint="eastAsia"/>
                <w:szCs w:val="21"/>
              </w:rPr>
              <w:t>＜現在の取組＞</w:t>
            </w:r>
          </w:p>
          <w:p w14:paraId="5E2AF0B1" w14:textId="02C096C3" w:rsidR="004A44C5" w:rsidRPr="004A44C5" w:rsidRDefault="004A44C5" w:rsidP="004A44C5">
            <w:pPr>
              <w:spacing w:line="300" w:lineRule="exact"/>
              <w:ind w:left="210" w:hangingChars="100" w:hanging="210"/>
              <w:rPr>
                <w:color w:val="0070C0"/>
                <w:szCs w:val="21"/>
              </w:rPr>
            </w:pPr>
            <w:r w:rsidRPr="004A44C5">
              <w:rPr>
                <w:rFonts w:hint="eastAsia"/>
                <w:color w:val="0070C0"/>
                <w:szCs w:val="21"/>
              </w:rPr>
              <w:t>•現在、具体的な対策は行っていない。</w:t>
            </w:r>
          </w:p>
          <w:p w14:paraId="30609C6E" w14:textId="034903E4" w:rsidR="004A44C5" w:rsidRPr="004A44C5" w:rsidRDefault="004A44C5" w:rsidP="004A44C5">
            <w:pPr>
              <w:spacing w:line="300" w:lineRule="exact"/>
              <w:ind w:left="210" w:hangingChars="100" w:hanging="210"/>
              <w:rPr>
                <w:szCs w:val="21"/>
              </w:rPr>
            </w:pPr>
            <w:r w:rsidRPr="004A44C5">
              <w:rPr>
                <w:rFonts w:hint="eastAsia"/>
                <w:szCs w:val="21"/>
              </w:rPr>
              <w:t>＜今後の計画＞</w:t>
            </w:r>
          </w:p>
          <w:p w14:paraId="055DF18B" w14:textId="767A22E6" w:rsidR="004A44C5" w:rsidRPr="004A44C5" w:rsidRDefault="004A44C5" w:rsidP="004459EB">
            <w:pPr>
              <w:spacing w:line="300" w:lineRule="exact"/>
              <w:ind w:left="109" w:hangingChars="52" w:hanging="109"/>
              <w:rPr>
                <w:color w:val="0070C0"/>
                <w:szCs w:val="21"/>
              </w:rPr>
            </w:pPr>
            <w:r w:rsidRPr="004A44C5">
              <w:rPr>
                <w:rFonts w:hint="eastAsia"/>
                <w:color w:val="0070C0"/>
                <w:szCs w:val="21"/>
              </w:rPr>
              <w:t>•事業所から</w:t>
            </w:r>
            <w:r w:rsidRPr="004A44C5">
              <w:rPr>
                <w:rFonts w:hint="eastAsia"/>
                <w:color w:val="0070C0"/>
                <w:szCs w:val="21"/>
              </w:rPr>
              <w:t>10km</w:t>
            </w:r>
            <w:r w:rsidRPr="004A44C5">
              <w:rPr>
                <w:rFonts w:hint="eastAsia"/>
                <w:color w:val="0070C0"/>
                <w:szCs w:val="21"/>
              </w:rPr>
              <w:t>圏内に居住する</w:t>
            </w:r>
            <w:r w:rsidR="00082933">
              <w:rPr>
                <w:rFonts w:hint="eastAsia"/>
                <w:color w:val="0070C0"/>
                <w:szCs w:val="21"/>
              </w:rPr>
              <w:t>従業員</w:t>
            </w:r>
            <w:r w:rsidRPr="004A44C5">
              <w:rPr>
                <w:rFonts w:hint="eastAsia"/>
                <w:color w:val="0070C0"/>
                <w:szCs w:val="21"/>
              </w:rPr>
              <w:t>を緊急参集担当に任命する。非常時に職員が参集できるよう、緊急参集担当には、電動機付き自転車を貸与する。</w:t>
            </w:r>
          </w:p>
          <w:p w14:paraId="00082336" w14:textId="146A442A" w:rsidR="004A44C5" w:rsidRPr="004A44C5" w:rsidRDefault="004A44C5" w:rsidP="004459EB">
            <w:pPr>
              <w:spacing w:line="300" w:lineRule="exact"/>
              <w:ind w:left="109" w:hangingChars="52" w:hanging="109"/>
              <w:rPr>
                <w:color w:val="0070C0"/>
                <w:szCs w:val="21"/>
              </w:rPr>
            </w:pPr>
            <w:r w:rsidRPr="004A44C5">
              <w:rPr>
                <w:rFonts w:hint="eastAsia"/>
                <w:color w:val="0070C0"/>
                <w:szCs w:val="21"/>
              </w:rPr>
              <w:t>•自然災害時を想定して、</w:t>
            </w:r>
            <w:r w:rsidR="00082933">
              <w:rPr>
                <w:rFonts w:hint="eastAsia"/>
                <w:color w:val="0070C0"/>
                <w:szCs w:val="21"/>
              </w:rPr>
              <w:t>従業員</w:t>
            </w:r>
            <w:r w:rsidRPr="004A44C5">
              <w:rPr>
                <w:rFonts w:hint="eastAsia"/>
                <w:color w:val="0070C0"/>
                <w:szCs w:val="21"/>
              </w:rPr>
              <w:t>の多能工化を進める。この取組は、</w:t>
            </w:r>
            <w:r w:rsidR="00CA7C35">
              <w:rPr>
                <w:rFonts w:hint="eastAsia"/>
                <w:color w:val="0070C0"/>
                <w:szCs w:val="21"/>
              </w:rPr>
              <w:t>繁忙期の増員</w:t>
            </w:r>
            <w:r w:rsidR="00CA7C35" w:rsidRPr="004A44C5">
              <w:rPr>
                <w:rFonts w:hint="eastAsia"/>
                <w:color w:val="0070C0"/>
                <w:szCs w:val="21"/>
              </w:rPr>
              <w:t>対応</w:t>
            </w:r>
            <w:r w:rsidRPr="004A44C5">
              <w:rPr>
                <w:rFonts w:hint="eastAsia"/>
                <w:color w:val="0070C0"/>
                <w:szCs w:val="21"/>
              </w:rPr>
              <w:t>が必要な場合にも有効に機能する。</w:t>
            </w:r>
          </w:p>
          <w:p w14:paraId="6B03B93E" w14:textId="2231F0D7" w:rsidR="00E026E3" w:rsidRDefault="004A44C5" w:rsidP="004459EB">
            <w:pPr>
              <w:ind w:left="109" w:hangingChars="52" w:hanging="109"/>
              <w:rPr>
                <w:color w:val="0070C0"/>
                <w:szCs w:val="21"/>
              </w:rPr>
            </w:pPr>
            <w:r w:rsidRPr="004A44C5">
              <w:rPr>
                <w:rFonts w:hint="eastAsia"/>
                <w:color w:val="0070C0"/>
                <w:szCs w:val="21"/>
              </w:rPr>
              <w:t>•他地域（○○県○○市）の</w:t>
            </w:r>
            <w:r w:rsidR="00082933">
              <w:rPr>
                <w:rFonts w:hint="eastAsia"/>
                <w:color w:val="0070C0"/>
                <w:szCs w:val="21"/>
              </w:rPr>
              <w:t>拠点</w:t>
            </w:r>
            <w:r w:rsidRPr="004A44C5">
              <w:rPr>
                <w:rFonts w:hint="eastAsia"/>
                <w:color w:val="0070C0"/>
                <w:szCs w:val="21"/>
              </w:rPr>
              <w:t>との間で、人員融通のための体制を整備する。また、これらの取組が有効に活用できるよう、平時から複数の</w:t>
            </w:r>
            <w:r w:rsidR="00082933">
              <w:rPr>
                <w:rFonts w:hint="eastAsia"/>
                <w:color w:val="0070C0"/>
                <w:szCs w:val="21"/>
              </w:rPr>
              <w:t>拠点</w:t>
            </w:r>
            <w:r w:rsidRPr="004A44C5">
              <w:rPr>
                <w:rFonts w:hint="eastAsia"/>
                <w:color w:val="0070C0"/>
                <w:szCs w:val="21"/>
              </w:rPr>
              <w:t>間の人事交流を行</w:t>
            </w:r>
            <w:r w:rsidR="00CB101A">
              <w:rPr>
                <w:rFonts w:hint="eastAsia"/>
                <w:color w:val="0070C0"/>
                <w:szCs w:val="21"/>
              </w:rPr>
              <w:t>う。</w:t>
            </w:r>
          </w:p>
          <w:p w14:paraId="09578359" w14:textId="77777777" w:rsidR="00C370CC" w:rsidRPr="00744A5F" w:rsidRDefault="00C370CC" w:rsidP="00C370CC">
            <w:pPr>
              <w:ind w:left="67" w:hangingChars="32" w:hanging="67"/>
              <w:rPr>
                <w:color w:val="00B050"/>
                <w:szCs w:val="21"/>
              </w:rPr>
            </w:pPr>
            <w:r w:rsidRPr="00744A5F">
              <w:rPr>
                <w:rFonts w:hint="eastAsia"/>
                <w:color w:val="00B050"/>
                <w:szCs w:val="21"/>
              </w:rPr>
              <w:t>•地域の感染状況を見ながら、交代勤務を導入する。</w:t>
            </w:r>
          </w:p>
          <w:p w14:paraId="7D5696FD" w14:textId="77777777" w:rsidR="00C370CC" w:rsidRPr="00744A5F" w:rsidRDefault="00C370CC" w:rsidP="00C370CC">
            <w:pPr>
              <w:ind w:left="67" w:hangingChars="32" w:hanging="67"/>
              <w:rPr>
                <w:color w:val="00B050"/>
                <w:szCs w:val="21"/>
              </w:rPr>
            </w:pPr>
            <w:r w:rsidRPr="00744A5F">
              <w:rPr>
                <w:rFonts w:hint="eastAsia"/>
                <w:color w:val="00B050"/>
                <w:szCs w:val="21"/>
              </w:rPr>
              <w:t>•在宅勤務を可能とする環境整備をする。</w:t>
            </w:r>
          </w:p>
          <w:p w14:paraId="1FE19886" w14:textId="7DEB67CF" w:rsidR="00C370CC" w:rsidRPr="00447F98" w:rsidRDefault="00C370CC" w:rsidP="004459EB">
            <w:pPr>
              <w:ind w:left="109" w:hangingChars="52" w:hanging="109"/>
              <w:rPr>
                <w:szCs w:val="21"/>
              </w:rPr>
            </w:pPr>
            <w:r w:rsidRPr="00744A5F">
              <w:rPr>
                <w:rFonts w:hint="eastAsia"/>
                <w:color w:val="00B050"/>
                <w:szCs w:val="21"/>
              </w:rPr>
              <w:t>•参加者が一定数を超える会議の延期若しくは中止または、オンラインによる実施の検討をする。</w:t>
            </w:r>
          </w:p>
        </w:tc>
      </w:tr>
      <w:tr w:rsidR="00CB101A" w:rsidRPr="00447F98" w14:paraId="5879744B" w14:textId="77777777" w:rsidTr="00A10130">
        <w:trPr>
          <w:trHeight w:val="1060"/>
        </w:trPr>
        <w:tc>
          <w:tcPr>
            <w:tcW w:w="562" w:type="dxa"/>
            <w:vAlign w:val="center"/>
          </w:tcPr>
          <w:p w14:paraId="5F6F12E8" w14:textId="30B272F1" w:rsidR="00CB101A" w:rsidRPr="00447F98" w:rsidRDefault="00CB101A" w:rsidP="00CB101A">
            <w:pPr>
              <w:jc w:val="center"/>
              <w:rPr>
                <w:szCs w:val="21"/>
              </w:rPr>
            </w:pPr>
            <w:r w:rsidRPr="00447F98">
              <w:rPr>
                <w:rFonts w:hint="eastAsia"/>
                <w:szCs w:val="21"/>
              </w:rPr>
              <w:t>B</w:t>
            </w:r>
          </w:p>
        </w:tc>
        <w:tc>
          <w:tcPr>
            <w:tcW w:w="3119" w:type="dxa"/>
            <w:vAlign w:val="center"/>
          </w:tcPr>
          <w:p w14:paraId="56E76312" w14:textId="1451B6AE" w:rsidR="00F40B75" w:rsidRDefault="00CB101A" w:rsidP="00F40B75">
            <w:pPr>
              <w:jc w:val="center"/>
            </w:pPr>
            <w:r w:rsidRPr="00447F98">
              <w:rPr>
                <w:rFonts w:hint="eastAsia"/>
                <w:szCs w:val="21"/>
              </w:rPr>
              <w:t>事業継続力強化に資する</w:t>
            </w:r>
            <w:r w:rsidRPr="00447F98">
              <w:rPr>
                <w:szCs w:val="21"/>
              </w:rPr>
              <w:br/>
            </w:r>
            <w:r w:rsidRPr="00447F98">
              <w:rPr>
                <w:rFonts w:hint="eastAsia"/>
                <w:szCs w:val="21"/>
              </w:rPr>
              <w:t>設備、機器及び装置の導入</w:t>
            </w:r>
          </w:p>
          <w:p w14:paraId="45B300A2" w14:textId="0136269C" w:rsidR="00F40B75" w:rsidRPr="00447F98" w:rsidRDefault="00F40B75" w:rsidP="00CB101A">
            <w:pPr>
              <w:jc w:val="center"/>
              <w:rPr>
                <w:szCs w:val="21"/>
              </w:rPr>
            </w:pPr>
          </w:p>
        </w:tc>
        <w:tc>
          <w:tcPr>
            <w:tcW w:w="5153" w:type="dxa"/>
          </w:tcPr>
          <w:p w14:paraId="6B415697" w14:textId="77777777" w:rsidR="00CB101A" w:rsidRPr="00CB101A" w:rsidRDefault="00CB101A" w:rsidP="00CB101A">
            <w:pPr>
              <w:spacing w:line="300" w:lineRule="exact"/>
              <w:ind w:left="210" w:hangingChars="100" w:hanging="210"/>
              <w:rPr>
                <w:color w:val="000000" w:themeColor="text1"/>
                <w:szCs w:val="21"/>
              </w:rPr>
            </w:pPr>
            <w:r w:rsidRPr="00CB101A">
              <w:rPr>
                <w:rFonts w:hint="eastAsia"/>
                <w:color w:val="000000" w:themeColor="text1"/>
                <w:szCs w:val="21"/>
              </w:rPr>
              <w:t>＜現在の取組＞</w:t>
            </w:r>
          </w:p>
          <w:p w14:paraId="44A3C608" w14:textId="77777777" w:rsidR="00CB101A" w:rsidRPr="00CB101A" w:rsidRDefault="00CB101A" w:rsidP="00CB101A">
            <w:pPr>
              <w:spacing w:line="300" w:lineRule="exact"/>
              <w:ind w:left="210" w:hangingChars="100" w:hanging="210"/>
              <w:rPr>
                <w:color w:val="0070C0"/>
                <w:szCs w:val="21"/>
              </w:rPr>
            </w:pPr>
            <w:r w:rsidRPr="00CB101A">
              <w:rPr>
                <w:rFonts w:hint="eastAsia"/>
                <w:color w:val="0070C0"/>
                <w:szCs w:val="21"/>
              </w:rPr>
              <w:t>・現在、具体的な対策は行っていない。</w:t>
            </w:r>
          </w:p>
          <w:p w14:paraId="59F0FF64" w14:textId="77777777" w:rsidR="00CB101A" w:rsidRPr="00CB101A" w:rsidRDefault="00CB101A" w:rsidP="00CB101A">
            <w:pPr>
              <w:spacing w:line="300" w:lineRule="exact"/>
              <w:ind w:left="210" w:hangingChars="100" w:hanging="210"/>
              <w:rPr>
                <w:color w:val="000000" w:themeColor="text1"/>
                <w:szCs w:val="21"/>
              </w:rPr>
            </w:pPr>
            <w:r w:rsidRPr="00CB101A">
              <w:rPr>
                <w:rFonts w:hint="eastAsia"/>
                <w:color w:val="000000" w:themeColor="text1"/>
                <w:szCs w:val="21"/>
              </w:rPr>
              <w:t>＜今後の計画＞</w:t>
            </w:r>
          </w:p>
          <w:p w14:paraId="4F94B908" w14:textId="0AE32AF9" w:rsidR="00CA7C35" w:rsidRPr="00CB101A" w:rsidRDefault="00CA7C35" w:rsidP="00CA7C35">
            <w:pPr>
              <w:spacing w:line="300" w:lineRule="exact"/>
              <w:ind w:leftChars="5" w:left="10"/>
              <w:rPr>
                <w:color w:val="0070C0"/>
                <w:szCs w:val="21"/>
              </w:rPr>
            </w:pPr>
            <w:r w:rsidRPr="00CB101A">
              <w:rPr>
                <w:rFonts w:hint="eastAsia"/>
                <w:color w:val="0070C0"/>
                <w:szCs w:val="21"/>
              </w:rPr>
              <w:t>当社は、</w:t>
            </w:r>
            <w:r w:rsidR="00082933">
              <w:rPr>
                <w:rFonts w:hint="eastAsia"/>
                <w:color w:val="0070C0"/>
                <w:szCs w:val="21"/>
              </w:rPr>
              <w:t>災害時の応急復旧対応など災害時においても地域社会や</w:t>
            </w:r>
            <w:r>
              <w:rPr>
                <w:rFonts w:hint="eastAsia"/>
                <w:color w:val="0070C0"/>
                <w:szCs w:val="21"/>
              </w:rPr>
              <w:t>地域住民</w:t>
            </w:r>
            <w:r w:rsidRPr="00CB101A">
              <w:rPr>
                <w:rFonts w:hint="eastAsia"/>
                <w:color w:val="0070C0"/>
                <w:szCs w:val="21"/>
              </w:rPr>
              <w:t>から求められていることから以下の取組を図り、事業継続を図れる体制を構築することを目的としている。</w:t>
            </w:r>
          </w:p>
          <w:p w14:paraId="577F75D4" w14:textId="51A96195" w:rsidR="00CA7C35" w:rsidRPr="00CB101A" w:rsidRDefault="00CA7C35" w:rsidP="009F5F85">
            <w:pPr>
              <w:spacing w:line="300" w:lineRule="exact"/>
              <w:ind w:leftChars="10" w:left="91" w:hanging="70"/>
              <w:rPr>
                <w:color w:val="0070C0"/>
                <w:szCs w:val="21"/>
              </w:rPr>
            </w:pPr>
            <w:r w:rsidRPr="00CB101A">
              <w:rPr>
                <w:rFonts w:hint="eastAsia"/>
                <w:color w:val="0070C0"/>
                <w:szCs w:val="21"/>
              </w:rPr>
              <w:t>・停電の発生に備えて、自家発電設備を導入する。</w:t>
            </w:r>
          </w:p>
          <w:p w14:paraId="4FD824E0" w14:textId="77777777" w:rsidR="00CA7C35" w:rsidRPr="00CB101A" w:rsidRDefault="00CA7C35" w:rsidP="00CA7C35">
            <w:pPr>
              <w:spacing w:line="300" w:lineRule="exact"/>
              <w:ind w:leftChars="10" w:left="88" w:hangingChars="32" w:hanging="67"/>
              <w:rPr>
                <w:color w:val="0070C0"/>
                <w:szCs w:val="21"/>
              </w:rPr>
            </w:pPr>
            <w:r w:rsidRPr="00CB101A">
              <w:rPr>
                <w:rFonts w:hint="eastAsia"/>
                <w:color w:val="0070C0"/>
                <w:szCs w:val="21"/>
              </w:rPr>
              <w:t>・</w:t>
            </w:r>
            <w:r>
              <w:rPr>
                <w:rFonts w:hint="eastAsia"/>
                <w:color w:val="0070C0"/>
                <w:szCs w:val="21"/>
              </w:rPr>
              <w:t>事業所の</w:t>
            </w:r>
            <w:r w:rsidRPr="00CB101A">
              <w:rPr>
                <w:rFonts w:hint="eastAsia"/>
                <w:color w:val="0070C0"/>
                <w:szCs w:val="21"/>
              </w:rPr>
              <w:t>開口部に止水板を設け、床上１ｍまでの浸水被害を免れるようにする。</w:t>
            </w:r>
          </w:p>
          <w:p w14:paraId="20C2F077" w14:textId="74F661C8" w:rsidR="00CA7C35" w:rsidRDefault="00CA7C35" w:rsidP="009F5F85">
            <w:pPr>
              <w:spacing w:line="300" w:lineRule="exact"/>
              <w:ind w:leftChars="10" w:left="88" w:hangingChars="32" w:hanging="67"/>
              <w:rPr>
                <w:color w:val="0070C0"/>
                <w:szCs w:val="21"/>
              </w:rPr>
            </w:pPr>
            <w:r w:rsidRPr="00CB101A">
              <w:rPr>
                <w:rFonts w:hint="eastAsia"/>
                <w:color w:val="0070C0"/>
                <w:szCs w:val="21"/>
              </w:rPr>
              <w:t>・揺れによる</w:t>
            </w:r>
            <w:r w:rsidR="00082933">
              <w:rPr>
                <w:rFonts w:hint="eastAsia"/>
                <w:color w:val="0070C0"/>
                <w:szCs w:val="21"/>
              </w:rPr>
              <w:t>事業所</w:t>
            </w:r>
            <w:r w:rsidRPr="00CB101A">
              <w:rPr>
                <w:rFonts w:hint="eastAsia"/>
                <w:color w:val="0070C0"/>
                <w:szCs w:val="21"/>
              </w:rPr>
              <w:t>設備の損傷を防ぐため、</w:t>
            </w:r>
            <w:r w:rsidR="00082933">
              <w:rPr>
                <w:rFonts w:hint="eastAsia"/>
                <w:color w:val="0070C0"/>
                <w:szCs w:val="21"/>
              </w:rPr>
              <w:t>耐震設備、設備固定を実施する。</w:t>
            </w:r>
          </w:p>
          <w:p w14:paraId="718FCB49" w14:textId="77777777" w:rsidR="00CA7C35" w:rsidRPr="004D7A3E" w:rsidRDefault="00CA7C35" w:rsidP="00CA7C35">
            <w:pPr>
              <w:ind w:leftChars="-17" w:left="31" w:hangingChars="32" w:hanging="67"/>
              <w:rPr>
                <w:color w:val="00B050"/>
                <w:szCs w:val="21"/>
              </w:rPr>
            </w:pPr>
            <w:r w:rsidRPr="004D7A3E">
              <w:rPr>
                <w:rFonts w:hint="eastAsia"/>
                <w:color w:val="00B050"/>
                <w:szCs w:val="21"/>
              </w:rPr>
              <w:t>・マスクや消毒液等の衛生用品を平時から備蓄しておく。</w:t>
            </w:r>
          </w:p>
          <w:p w14:paraId="7F2C1047" w14:textId="7EE94D6A" w:rsidR="00C370CC" w:rsidRPr="00447F98" w:rsidRDefault="00CA7C35" w:rsidP="00C370CC">
            <w:pPr>
              <w:ind w:left="210" w:hangingChars="100" w:hanging="210"/>
              <w:rPr>
                <w:szCs w:val="21"/>
              </w:rPr>
            </w:pPr>
            <w:r w:rsidRPr="004D7A3E">
              <w:rPr>
                <w:rFonts w:hint="eastAsia"/>
                <w:color w:val="00B050"/>
                <w:szCs w:val="21"/>
              </w:rPr>
              <w:t>・</w:t>
            </w:r>
            <w:ins w:id="41" w:author="作成者">
              <w:r w:rsidR="009F5F85" w:rsidRPr="009F5F85">
                <w:rPr>
                  <w:rFonts w:hint="eastAsia"/>
                  <w:color w:val="00B050"/>
                  <w:szCs w:val="21"/>
                  <w:rPrChange w:id="42" w:author="作成者">
                    <w:rPr>
                      <w:rFonts w:hint="eastAsia"/>
                      <w:color w:val="FF0000"/>
                      <w:szCs w:val="21"/>
                    </w:rPr>
                  </w:rPrChange>
                </w:rPr>
                <w:t>マスクの着用を義務付けるとともに、事業所や</w:t>
              </w:r>
            </w:ins>
            <w:r w:rsidR="00082933">
              <w:rPr>
                <w:rFonts w:hint="eastAsia"/>
                <w:color w:val="00B050"/>
                <w:szCs w:val="21"/>
              </w:rPr>
              <w:t>建設現場</w:t>
            </w:r>
            <w:r w:rsidRPr="004D7A3E">
              <w:rPr>
                <w:rFonts w:hint="eastAsia"/>
                <w:color w:val="00B050"/>
                <w:szCs w:val="21"/>
              </w:rPr>
              <w:t>の従業員間の適正距離が保たれるよう</w:t>
            </w:r>
            <w:del w:id="43" w:author="作成者">
              <w:r w:rsidDel="009F5F85">
                <w:rPr>
                  <w:rFonts w:hint="eastAsia"/>
                  <w:color w:val="00B050"/>
                  <w:szCs w:val="21"/>
                </w:rPr>
                <w:delText>売り場</w:delText>
              </w:r>
              <w:r w:rsidRPr="004D7A3E" w:rsidDel="009F5F85">
                <w:rPr>
                  <w:rFonts w:hint="eastAsia"/>
                  <w:color w:val="00B050"/>
                  <w:szCs w:val="21"/>
                </w:rPr>
                <w:delText>の</w:delText>
              </w:r>
            </w:del>
            <w:r w:rsidRPr="004D7A3E">
              <w:rPr>
                <w:rFonts w:hint="eastAsia"/>
                <w:color w:val="00B050"/>
                <w:szCs w:val="21"/>
              </w:rPr>
              <w:t>配置を見直す。</w:t>
            </w:r>
          </w:p>
        </w:tc>
      </w:tr>
      <w:tr w:rsidR="00CB101A" w:rsidRPr="00447F98" w14:paraId="63797CB7" w14:textId="77777777" w:rsidTr="00A10130">
        <w:trPr>
          <w:trHeight w:val="1060"/>
        </w:trPr>
        <w:tc>
          <w:tcPr>
            <w:tcW w:w="562" w:type="dxa"/>
            <w:vAlign w:val="center"/>
          </w:tcPr>
          <w:p w14:paraId="4CB34D42" w14:textId="6EB6B99C" w:rsidR="00CB101A" w:rsidRPr="00447F98" w:rsidRDefault="00CB101A" w:rsidP="00CB101A">
            <w:pPr>
              <w:jc w:val="center"/>
              <w:rPr>
                <w:szCs w:val="21"/>
              </w:rPr>
            </w:pPr>
            <w:r w:rsidRPr="00447F98">
              <w:rPr>
                <w:rFonts w:hint="eastAsia"/>
                <w:szCs w:val="21"/>
              </w:rPr>
              <w:t>C</w:t>
            </w:r>
          </w:p>
        </w:tc>
        <w:tc>
          <w:tcPr>
            <w:tcW w:w="3119" w:type="dxa"/>
            <w:vAlign w:val="center"/>
          </w:tcPr>
          <w:p w14:paraId="071CE8CB" w14:textId="1DF7690A" w:rsidR="00CB101A" w:rsidRPr="00447F98" w:rsidRDefault="00CB101A" w:rsidP="00CB101A">
            <w:pPr>
              <w:jc w:val="center"/>
              <w:rPr>
                <w:szCs w:val="21"/>
              </w:rPr>
            </w:pPr>
            <w:r w:rsidRPr="00447F98">
              <w:rPr>
                <w:rFonts w:ascii="ＭＳ 明朝" w:hAnsi="ＭＳ 明朝" w:cs="ＭＳ 明朝" w:hint="eastAsia"/>
                <w:kern w:val="0"/>
              </w:rPr>
              <w:t>事業活動を継続するための</w:t>
            </w:r>
            <w:r w:rsidRPr="00447F98">
              <w:rPr>
                <w:rFonts w:ascii="ＭＳ 明朝" w:hAnsi="ＭＳ 明朝" w:cs="ＭＳ 明朝"/>
                <w:kern w:val="0"/>
              </w:rPr>
              <w:br/>
            </w:r>
            <w:r w:rsidRPr="00447F98">
              <w:rPr>
                <w:rFonts w:ascii="ＭＳ 明朝" w:hAnsi="ＭＳ 明朝" w:cs="ＭＳ 明朝" w:hint="eastAsia"/>
                <w:kern w:val="0"/>
              </w:rPr>
              <w:t>資金の</w:t>
            </w:r>
            <w:r w:rsidRPr="00447F98">
              <w:rPr>
                <w:rFonts w:ascii="ＭＳ 明朝" w:hAnsi="ＭＳ 明朝" w:cs="ＭＳ 明朝"/>
                <w:kern w:val="0"/>
              </w:rPr>
              <w:t>調達手段の確保</w:t>
            </w:r>
          </w:p>
        </w:tc>
        <w:tc>
          <w:tcPr>
            <w:tcW w:w="5153" w:type="dxa"/>
          </w:tcPr>
          <w:p w14:paraId="328F624E" w14:textId="183E8E6A" w:rsidR="001D5480" w:rsidRPr="001D5480" w:rsidRDefault="001D5480" w:rsidP="001D5480">
            <w:pPr>
              <w:ind w:left="210" w:hangingChars="100" w:hanging="210"/>
              <w:rPr>
                <w:szCs w:val="21"/>
              </w:rPr>
            </w:pPr>
            <w:r w:rsidRPr="001D5480">
              <w:rPr>
                <w:rFonts w:hint="eastAsia"/>
                <w:szCs w:val="21"/>
              </w:rPr>
              <w:t>＜現在の取組＞</w:t>
            </w:r>
          </w:p>
          <w:p w14:paraId="41BB05D4" w14:textId="77777777" w:rsidR="001D5480" w:rsidRPr="001D5480" w:rsidRDefault="001D5480" w:rsidP="004459EB">
            <w:pPr>
              <w:ind w:left="124" w:hangingChars="59" w:hanging="124"/>
              <w:rPr>
                <w:color w:val="0070C0"/>
                <w:szCs w:val="21"/>
              </w:rPr>
            </w:pPr>
            <w:r w:rsidRPr="001D5480">
              <w:rPr>
                <w:rFonts w:hint="eastAsia"/>
                <w:color w:val="0070C0"/>
                <w:szCs w:val="21"/>
              </w:rPr>
              <w:t>•現在、火災保険に加入している。火災保険の対象範囲は、建物のみの契約である。</w:t>
            </w:r>
          </w:p>
          <w:p w14:paraId="3EDB7866" w14:textId="21A12CEB" w:rsidR="001D5480" w:rsidRPr="001D5480" w:rsidRDefault="001D5480" w:rsidP="004459EB">
            <w:pPr>
              <w:ind w:left="124" w:hangingChars="59" w:hanging="124"/>
              <w:rPr>
                <w:color w:val="0070C0"/>
                <w:szCs w:val="21"/>
              </w:rPr>
            </w:pPr>
            <w:r w:rsidRPr="001D5480">
              <w:rPr>
                <w:rFonts w:hint="eastAsia"/>
                <w:color w:val="0070C0"/>
                <w:szCs w:val="21"/>
              </w:rPr>
              <w:t>•現状、火災保険の対象外となっている</w:t>
            </w:r>
            <w:del w:id="44" w:author="作成者">
              <w:r w:rsidR="00CA7C35" w:rsidDel="009F5F85">
                <w:rPr>
                  <w:rFonts w:hint="eastAsia"/>
                  <w:color w:val="0070C0"/>
                  <w:szCs w:val="21"/>
                </w:rPr>
                <w:delText>店舗</w:delText>
              </w:r>
            </w:del>
            <w:r w:rsidRPr="001D5480">
              <w:rPr>
                <w:rFonts w:hint="eastAsia"/>
                <w:color w:val="0070C0"/>
                <w:szCs w:val="21"/>
              </w:rPr>
              <w:t>設備</w:t>
            </w:r>
            <w:ins w:id="45" w:author="作成者">
              <w:r w:rsidR="009F5F85">
                <w:rPr>
                  <w:rFonts w:hint="eastAsia"/>
                  <w:color w:val="0070C0"/>
                  <w:szCs w:val="21"/>
                </w:rPr>
                <w:t>機器</w:t>
              </w:r>
            </w:ins>
            <w:r w:rsidRPr="001D5480">
              <w:rPr>
                <w:rFonts w:hint="eastAsia"/>
                <w:color w:val="0070C0"/>
                <w:szCs w:val="21"/>
              </w:rPr>
              <w:t>や在庫に被害が生じた場合に補償が受けられないことに加え、水災や地震が発生した際は保険が適用され</w:t>
            </w:r>
            <w:r w:rsidRPr="001D5480">
              <w:rPr>
                <w:rFonts w:hint="eastAsia"/>
                <w:color w:val="0070C0"/>
                <w:szCs w:val="21"/>
              </w:rPr>
              <w:lastRenderedPageBreak/>
              <w:t>ないことから、資金調達が困難となることが想定される。</w:t>
            </w:r>
          </w:p>
          <w:p w14:paraId="04A6A77E" w14:textId="77777777" w:rsidR="001D5480" w:rsidRPr="001D5480" w:rsidRDefault="001D5480" w:rsidP="001D5480">
            <w:pPr>
              <w:ind w:left="210" w:hangingChars="100" w:hanging="210"/>
              <w:rPr>
                <w:szCs w:val="21"/>
              </w:rPr>
            </w:pPr>
            <w:r w:rsidRPr="001D5480">
              <w:rPr>
                <w:rFonts w:hint="eastAsia"/>
                <w:szCs w:val="21"/>
              </w:rPr>
              <w:t>＜今後の計画＞</w:t>
            </w:r>
          </w:p>
          <w:p w14:paraId="0874365D" w14:textId="70C54861" w:rsidR="001D5480" w:rsidRPr="001D5480" w:rsidRDefault="001D5480" w:rsidP="00EB6AB0">
            <w:pPr>
              <w:ind w:left="31" w:hangingChars="15" w:hanging="31"/>
              <w:rPr>
                <w:color w:val="0070C0"/>
                <w:szCs w:val="21"/>
              </w:rPr>
            </w:pPr>
            <w:r w:rsidRPr="001D5480">
              <w:rPr>
                <w:rFonts w:hint="eastAsia"/>
                <w:color w:val="0070C0"/>
                <w:szCs w:val="21"/>
              </w:rPr>
              <w:t>•現在加入している火災保険について、水災補償特約を加えるほか、</w:t>
            </w:r>
            <w:r w:rsidR="00082933">
              <w:rPr>
                <w:rFonts w:hint="eastAsia"/>
                <w:color w:val="0070C0"/>
                <w:szCs w:val="21"/>
              </w:rPr>
              <w:t>事業所</w:t>
            </w:r>
            <w:r w:rsidRPr="001D5480">
              <w:rPr>
                <w:rFonts w:hint="eastAsia"/>
                <w:color w:val="0070C0"/>
                <w:szCs w:val="21"/>
              </w:rPr>
              <w:t>設備や</w:t>
            </w:r>
            <w:r w:rsidR="00082933">
              <w:rPr>
                <w:rFonts w:hint="eastAsia"/>
                <w:color w:val="0070C0"/>
                <w:szCs w:val="21"/>
              </w:rPr>
              <w:t>建機</w:t>
            </w:r>
            <w:r w:rsidRPr="001D5480">
              <w:rPr>
                <w:rFonts w:hint="eastAsia"/>
                <w:color w:val="0070C0"/>
                <w:szCs w:val="21"/>
              </w:rPr>
              <w:t>も保険の対象範囲に追加する契約とする。</w:t>
            </w:r>
          </w:p>
          <w:p w14:paraId="74C531F7" w14:textId="77777777" w:rsidR="00CB101A" w:rsidRDefault="001D5480" w:rsidP="00EB6AB0">
            <w:pPr>
              <w:ind w:left="31" w:hangingChars="15" w:hanging="31"/>
              <w:rPr>
                <w:color w:val="0070C0"/>
                <w:szCs w:val="21"/>
              </w:rPr>
            </w:pPr>
            <w:r w:rsidRPr="001D5480">
              <w:rPr>
                <w:rFonts w:hint="eastAsia"/>
                <w:color w:val="0070C0"/>
                <w:szCs w:val="21"/>
              </w:rPr>
              <w:t>•地震が発生した際に緊急融資が受けられるよう、地元の</w:t>
            </w:r>
            <w:r w:rsidRPr="001D5480">
              <w:rPr>
                <w:rFonts w:hint="eastAsia"/>
                <w:color w:val="0070C0"/>
                <w:szCs w:val="21"/>
              </w:rPr>
              <w:t>C</w:t>
            </w:r>
            <w:r w:rsidRPr="001D5480">
              <w:rPr>
                <w:rFonts w:hint="eastAsia"/>
                <w:color w:val="0070C0"/>
                <w:szCs w:val="21"/>
              </w:rPr>
              <w:t>銀行の担当者及び商工会の経営指導員と日々コミュニケーションを取る。</w:t>
            </w:r>
          </w:p>
          <w:p w14:paraId="7B1B5ADB" w14:textId="3883F88A" w:rsidR="00BA7861" w:rsidRPr="00447F98" w:rsidRDefault="00BA7861" w:rsidP="00EB6AB0">
            <w:pPr>
              <w:ind w:left="31" w:hangingChars="15" w:hanging="31"/>
              <w:rPr>
                <w:szCs w:val="21"/>
              </w:rPr>
            </w:pPr>
            <w:r w:rsidRPr="004B73D5">
              <w:rPr>
                <w:rFonts w:hint="eastAsia"/>
                <w:color w:val="00B050"/>
                <w:szCs w:val="21"/>
              </w:rPr>
              <w:t>•光熱費の減免措置や、給付金等の公的支援策を事前に調べ、要件を満たしている場合には、直ちに活用可能な状態にしておく</w:t>
            </w:r>
          </w:p>
        </w:tc>
      </w:tr>
      <w:tr w:rsidR="00CB101A" w:rsidRPr="00447F98" w14:paraId="343C6AB2" w14:textId="77777777" w:rsidTr="00A10130">
        <w:trPr>
          <w:trHeight w:val="1060"/>
        </w:trPr>
        <w:tc>
          <w:tcPr>
            <w:tcW w:w="562" w:type="dxa"/>
            <w:vAlign w:val="center"/>
          </w:tcPr>
          <w:p w14:paraId="1629236B" w14:textId="2930D0F1" w:rsidR="00CB101A" w:rsidRPr="00447F98" w:rsidRDefault="00CB101A" w:rsidP="00CB101A">
            <w:pPr>
              <w:jc w:val="center"/>
              <w:rPr>
                <w:szCs w:val="21"/>
              </w:rPr>
            </w:pPr>
            <w:r w:rsidRPr="00447F98">
              <w:rPr>
                <w:rFonts w:hint="eastAsia"/>
                <w:szCs w:val="21"/>
              </w:rPr>
              <w:lastRenderedPageBreak/>
              <w:t>D</w:t>
            </w:r>
          </w:p>
        </w:tc>
        <w:tc>
          <w:tcPr>
            <w:tcW w:w="3119" w:type="dxa"/>
            <w:vAlign w:val="center"/>
          </w:tcPr>
          <w:p w14:paraId="2C771D3E" w14:textId="518D156C" w:rsidR="00CB101A" w:rsidRPr="00447F98" w:rsidRDefault="00CB101A" w:rsidP="00CB101A">
            <w:pPr>
              <w:jc w:val="center"/>
              <w:rPr>
                <w:szCs w:val="21"/>
              </w:rPr>
            </w:pPr>
            <w:r w:rsidRPr="00447F98">
              <w:rPr>
                <w:rFonts w:hint="eastAsia"/>
                <w:szCs w:val="21"/>
              </w:rPr>
              <w:t>事業活動を継続するための</w:t>
            </w:r>
            <w:r w:rsidRPr="00447F98">
              <w:rPr>
                <w:szCs w:val="21"/>
              </w:rPr>
              <w:br/>
            </w:r>
            <w:r w:rsidRPr="00447F98">
              <w:rPr>
                <w:rFonts w:hint="eastAsia"/>
                <w:szCs w:val="21"/>
              </w:rPr>
              <w:t>重要情報の保護</w:t>
            </w:r>
          </w:p>
        </w:tc>
        <w:tc>
          <w:tcPr>
            <w:tcW w:w="5153" w:type="dxa"/>
          </w:tcPr>
          <w:p w14:paraId="5F10FC6B" w14:textId="77777777" w:rsidR="001D5480" w:rsidRPr="001D5480" w:rsidRDefault="001D5480" w:rsidP="001D5480">
            <w:pPr>
              <w:ind w:left="210" w:hangingChars="100" w:hanging="210"/>
              <w:rPr>
                <w:szCs w:val="21"/>
              </w:rPr>
            </w:pPr>
            <w:r w:rsidRPr="001D5480">
              <w:rPr>
                <w:rFonts w:hint="eastAsia"/>
                <w:szCs w:val="21"/>
              </w:rPr>
              <w:t>＜現在の取組＞</w:t>
            </w:r>
          </w:p>
          <w:p w14:paraId="29B070A9" w14:textId="77777777" w:rsidR="001D5480" w:rsidRPr="001D5480" w:rsidRDefault="001D5480" w:rsidP="001D5480">
            <w:pPr>
              <w:ind w:left="210" w:hangingChars="100" w:hanging="210"/>
              <w:rPr>
                <w:color w:val="0070C0"/>
                <w:szCs w:val="21"/>
              </w:rPr>
            </w:pPr>
            <w:r w:rsidRPr="001D5480">
              <w:rPr>
                <w:rFonts w:hint="eastAsia"/>
                <w:color w:val="0070C0"/>
                <w:szCs w:val="21"/>
              </w:rPr>
              <w:t>•現在、具体的な対策は行っていない。</w:t>
            </w:r>
          </w:p>
          <w:p w14:paraId="70DECA6D" w14:textId="77777777" w:rsidR="001D5480" w:rsidRPr="001D5480" w:rsidRDefault="001D5480" w:rsidP="001D5480">
            <w:pPr>
              <w:ind w:left="210" w:hangingChars="100" w:hanging="210"/>
              <w:rPr>
                <w:szCs w:val="21"/>
              </w:rPr>
            </w:pPr>
            <w:r w:rsidRPr="001D5480">
              <w:rPr>
                <w:rFonts w:hint="eastAsia"/>
                <w:szCs w:val="21"/>
              </w:rPr>
              <w:t>＜今後の計画＞</w:t>
            </w:r>
          </w:p>
          <w:p w14:paraId="45EDA287" w14:textId="71F46396" w:rsidR="00CA7C35" w:rsidRPr="004B73D5" w:rsidRDefault="001D5480" w:rsidP="00CA7C35">
            <w:pPr>
              <w:rPr>
                <w:color w:val="00B050"/>
                <w:szCs w:val="21"/>
              </w:rPr>
            </w:pPr>
            <w:r w:rsidRPr="001D5480">
              <w:rPr>
                <w:rFonts w:hint="eastAsia"/>
                <w:color w:val="0070C0"/>
                <w:szCs w:val="21"/>
              </w:rPr>
              <w:t>•</w:t>
            </w:r>
            <w:r w:rsidR="00CA7C35" w:rsidRPr="001D5480">
              <w:rPr>
                <w:rFonts w:hint="eastAsia"/>
                <w:color w:val="0070C0"/>
                <w:szCs w:val="21"/>
              </w:rPr>
              <w:t>顧客名簿や帳簿について、電子化し、クラウド上のサーバーに保管する。</w:t>
            </w:r>
          </w:p>
          <w:p w14:paraId="70A99169" w14:textId="32972B1A" w:rsidR="00BA7861" w:rsidRPr="00447F98" w:rsidRDefault="00CA7C35" w:rsidP="00EB6AB0">
            <w:pPr>
              <w:ind w:left="31" w:hangingChars="15" w:hanging="31"/>
              <w:rPr>
                <w:szCs w:val="21"/>
              </w:rPr>
            </w:pPr>
            <w:r w:rsidRPr="004B73D5">
              <w:rPr>
                <w:rFonts w:hint="eastAsia"/>
                <w:color w:val="00B050"/>
                <w:szCs w:val="21"/>
              </w:rPr>
              <w:t>•</w:t>
            </w:r>
            <w:r w:rsidR="00082933">
              <w:rPr>
                <w:rFonts w:hint="eastAsia"/>
                <w:color w:val="00B050"/>
                <w:szCs w:val="21"/>
              </w:rPr>
              <w:t>事業システムを</w:t>
            </w:r>
            <w:r w:rsidRPr="004B73D5">
              <w:rPr>
                <w:rFonts w:hint="eastAsia"/>
                <w:color w:val="00B050"/>
                <w:szCs w:val="21"/>
              </w:rPr>
              <w:t>使用</w:t>
            </w:r>
            <w:r w:rsidR="00082933">
              <w:rPr>
                <w:rFonts w:hint="eastAsia"/>
                <w:color w:val="00B050"/>
                <w:szCs w:val="21"/>
              </w:rPr>
              <w:t>する</w:t>
            </w:r>
            <w:r w:rsidRPr="004B73D5">
              <w:rPr>
                <w:rFonts w:hint="eastAsia"/>
                <w:color w:val="00B050"/>
                <w:szCs w:val="21"/>
              </w:rPr>
              <w:t>パソコンのセキュリティ状況をチェックする</w:t>
            </w:r>
            <w:r w:rsidR="00082933">
              <w:rPr>
                <w:rFonts w:hint="eastAsia"/>
                <w:color w:val="00B050"/>
                <w:szCs w:val="21"/>
              </w:rPr>
              <w:t>。</w:t>
            </w:r>
            <w:r w:rsidR="00BA7861" w:rsidRPr="00BA7861">
              <w:rPr>
                <w:rFonts w:hint="eastAsia"/>
                <w:color w:val="00B050"/>
                <w:szCs w:val="21"/>
              </w:rPr>
              <w:t>。</w:t>
            </w:r>
          </w:p>
        </w:tc>
      </w:tr>
    </w:tbl>
    <w:p w14:paraId="6FA66F72" w14:textId="5BED0106" w:rsidR="003C599A" w:rsidRDefault="003C599A" w:rsidP="00E15E56"/>
    <w:p w14:paraId="2E4D3872" w14:textId="77777777" w:rsidR="003C599A" w:rsidRDefault="003C599A">
      <w:pPr>
        <w:widowControl/>
        <w:jc w:val="left"/>
      </w:pPr>
      <w:r>
        <w:br w:type="page"/>
      </w:r>
    </w:p>
    <w:p w14:paraId="047A1E67" w14:textId="23363D35" w:rsidR="00A75759" w:rsidRPr="00447F98" w:rsidRDefault="009F5F85" w:rsidP="00E15E56">
      <w:ins w:id="46" w:author="作成者">
        <w:r w:rsidRPr="003D1D03">
          <w:rPr>
            <w:rFonts w:ascii="ＭＳ 明朝" w:hAnsi="ＭＳ 明朝"/>
            <w:noProof/>
            <w:szCs w:val="21"/>
          </w:rPr>
          <w:lastRenderedPageBreak/>
          <mc:AlternateContent>
            <mc:Choice Requires="wps">
              <w:drawing>
                <wp:anchor distT="0" distB="0" distL="114300" distR="114300" simplePos="0" relativeHeight="251765760" behindDoc="0" locked="0" layoutInCell="1" allowOverlap="1" wp14:anchorId="6200A66F" wp14:editId="2A6B1D2C">
                  <wp:simplePos x="0" y="0"/>
                  <wp:positionH relativeFrom="margin">
                    <wp:posOffset>-257175</wp:posOffset>
                  </wp:positionH>
                  <wp:positionV relativeFrom="paragraph">
                    <wp:posOffset>161925</wp:posOffset>
                  </wp:positionV>
                  <wp:extent cx="5029200" cy="828675"/>
                  <wp:effectExtent l="0" t="0" r="19050" b="409575"/>
                  <wp:wrapNone/>
                  <wp:docPr id="31" name="吹き出し: 折線 31"/>
                  <wp:cNvGraphicFramePr/>
                  <a:graphic xmlns:a="http://schemas.openxmlformats.org/drawingml/2006/main">
                    <a:graphicData uri="http://schemas.microsoft.com/office/word/2010/wordprocessingShape">
                      <wps:wsp>
                        <wps:cNvSpPr/>
                        <wps:spPr>
                          <a:xfrm>
                            <a:off x="0" y="0"/>
                            <a:ext cx="5029200" cy="828675"/>
                          </a:xfrm>
                          <a:prstGeom prst="borderCallout2">
                            <a:avLst>
                              <a:gd name="adj1" fmla="val 99489"/>
                              <a:gd name="adj2" fmla="val 65398"/>
                              <a:gd name="adj3" fmla="val 128850"/>
                              <a:gd name="adj4" fmla="val 65471"/>
                              <a:gd name="adj5" fmla="val 145425"/>
                              <a:gd name="adj6" fmla="val 54664"/>
                            </a:avLst>
                          </a:prstGeom>
                          <a:ln/>
                        </wps:spPr>
                        <wps:style>
                          <a:lnRef idx="2">
                            <a:schemeClr val="accent6"/>
                          </a:lnRef>
                          <a:fillRef idx="1">
                            <a:schemeClr val="lt1"/>
                          </a:fillRef>
                          <a:effectRef idx="0">
                            <a:schemeClr val="accent6"/>
                          </a:effectRef>
                          <a:fontRef idx="minor">
                            <a:schemeClr val="dk1"/>
                          </a:fontRef>
                        </wps:style>
                        <wps:txbx>
                          <w:txbxContent>
                            <w:p w14:paraId="2BE8866E" w14:textId="77777777" w:rsidR="009F5F85" w:rsidRPr="002844A6" w:rsidRDefault="009F5F85" w:rsidP="009F5F85">
                              <w:pP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w:t>
                              </w:r>
                              <w:r w:rsidRPr="001F386C">
                                <w:rPr>
                                  <w:rFonts w:ascii="HG丸ｺﾞｼｯｸM-PRO" w:eastAsia="HG丸ｺﾞｼｯｸM-PRO" w:hAnsi="HG丸ｺﾞｼｯｸM-PRO" w:hint="eastAsia"/>
                                  <w:color w:val="000000" w:themeColor="text1"/>
                                  <w:sz w:val="20"/>
                                </w:rPr>
                                <w:t>導入する設備等の詳細を記入</w:t>
                              </w:r>
                              <w:r>
                                <w:rPr>
                                  <w:rFonts w:ascii="HG丸ｺﾞｼｯｸM-PRO" w:eastAsia="HG丸ｺﾞｼｯｸM-PRO" w:hAnsi="HG丸ｺﾞｼｯｸM-PRO" w:hint="eastAsia"/>
                                  <w:color w:val="000000" w:themeColor="text1"/>
                                  <w:sz w:val="20"/>
                                </w:rPr>
                                <w:t>します（税制優遇を活用しない場合は記載不要）。</w:t>
                              </w:r>
                            </w:p>
                            <w:p w14:paraId="1279FF99" w14:textId="77777777" w:rsidR="009F5F85" w:rsidRDefault="009F5F85" w:rsidP="009F5F85">
                              <w:pP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※感染症対策</w:t>
                              </w:r>
                              <w:r>
                                <w:rPr>
                                  <w:rFonts w:ascii="HG丸ｺﾞｼｯｸM-PRO" w:eastAsia="HG丸ｺﾞｼｯｸM-PRO" w:hAnsiTheme="minorHAnsi" w:cs="HG丸ｺﾞｼｯｸM-PRO" w:hint="eastAsia"/>
                                  <w:kern w:val="0"/>
                                  <w:szCs w:val="21"/>
                                </w:rPr>
                                <w:t>の設備は、税制優遇</w:t>
                              </w:r>
                              <w:r w:rsidRPr="00725288">
                                <w:rPr>
                                  <w:rFonts w:ascii="HG丸ｺﾞｼｯｸM-PRO" w:eastAsia="HG丸ｺﾞｼｯｸM-PRO" w:hAnsiTheme="minorHAnsi" w:cs="HG丸ｺﾞｼｯｸM-PRO" w:hint="eastAsia"/>
                                  <w:b/>
                                  <w:bCs/>
                                  <w:color w:val="FF0000"/>
                                  <w:kern w:val="0"/>
                                  <w:szCs w:val="21"/>
                                  <w:u w:val="single"/>
                                </w:rPr>
                                <w:t>対象外</w:t>
                              </w:r>
                              <w:r>
                                <w:rPr>
                                  <w:rFonts w:ascii="HG丸ｺﾞｼｯｸM-PRO" w:eastAsia="HG丸ｺﾞｼｯｸM-PRO" w:hAnsi="HG丸ｺﾞｼｯｸM-PRO" w:hint="eastAsia"/>
                                  <w:color w:val="000000" w:themeColor="text1"/>
                                  <w:sz w:val="20"/>
                                </w:rPr>
                                <w:t>（記載不可）です。</w:t>
                              </w:r>
                            </w:p>
                            <w:p w14:paraId="6D4F4C69" w14:textId="77777777" w:rsidR="009F5F85" w:rsidRPr="00010FE9" w:rsidDel="002844A6" w:rsidRDefault="009F5F85" w:rsidP="009F5F85">
                              <w:pPr>
                                <w:rPr>
                                  <w:rFonts w:ascii="HG丸ｺﾞｼｯｸM-PRO" w:eastAsia="HG丸ｺﾞｼｯｸM-PRO" w:hAnsi="HG丸ｺﾞｼｯｸM-PRO"/>
                                  <w:color w:val="FF0000"/>
                                  <w:sz w:val="20"/>
                                </w:rPr>
                              </w:pPr>
                              <w:bookmarkStart w:id="47" w:name="_Hlk66709903"/>
                              <w:bookmarkStart w:id="48" w:name="_Hlk66708269"/>
                              <w:r w:rsidRPr="00010FE9" w:rsidDel="002844A6">
                                <w:rPr>
                                  <w:rFonts w:ascii="HG丸ｺﾞｼｯｸM-PRO" w:eastAsia="HG丸ｺﾞｼｯｸM-PRO" w:hAnsi="HG丸ｺﾞｼｯｸM-PRO" w:hint="eastAsia"/>
                                  <w:color w:val="FF0000"/>
                                  <w:sz w:val="20"/>
                                </w:rPr>
                                <w:t>・「所在地」</w:t>
                              </w:r>
                              <w:r w:rsidRPr="00010FE9" w:rsidDel="002844A6">
                                <w:rPr>
                                  <w:rFonts w:ascii="HG丸ｺﾞｼｯｸM-PRO" w:eastAsia="HG丸ｺﾞｼｯｸM-PRO" w:hAnsi="HG丸ｺﾞｼｯｸM-PRO"/>
                                  <w:color w:val="FF0000"/>
                                  <w:sz w:val="20"/>
                                </w:rPr>
                                <w:t>は設備の設置場所を記載してく</w:t>
                              </w:r>
                              <w:r w:rsidRPr="00010FE9" w:rsidDel="002844A6">
                                <w:rPr>
                                  <w:rFonts w:ascii="HG丸ｺﾞｼｯｸM-PRO" w:eastAsia="HG丸ｺﾞｼｯｸM-PRO" w:hAnsi="HG丸ｺﾞｼｯｸM-PRO" w:hint="eastAsia"/>
                                  <w:color w:val="FF0000"/>
                                  <w:sz w:val="20"/>
                                </w:rPr>
                                <w:t>ださい</w:t>
                              </w:r>
                              <w:bookmarkEnd w:id="47"/>
                              <w:r w:rsidRPr="00010FE9" w:rsidDel="002844A6">
                                <w:rPr>
                                  <w:rFonts w:ascii="HG丸ｺﾞｼｯｸM-PRO" w:eastAsia="HG丸ｺﾞｼｯｸM-PRO" w:hAnsi="HG丸ｺﾞｼｯｸM-PRO" w:hint="eastAsia"/>
                                  <w:color w:val="FF0000"/>
                                  <w:sz w:val="20"/>
                                </w:rPr>
                                <w:t>。</w:t>
                              </w:r>
                            </w:p>
                            <w:bookmarkEnd w:id="48"/>
                            <w:p w14:paraId="163346B4" w14:textId="77777777" w:rsidR="009F5F85" w:rsidRDefault="009F5F85" w:rsidP="009F5F8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00A66F" id="吹き出し: 折線 31" o:spid="_x0000_s1050" type="#_x0000_t48" style="position:absolute;left:0;text-align:left;margin-left:-20.25pt;margin-top:12.75pt;width:396pt;height:65.25pt;z-index:251765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" adj="11807,31412,14142,27832,14126,21490" fillcolor="white [3201]" strokecolor="#f79646 [3209]" strokeweight="2pt">
                  <v:textbox>
                    <w:txbxContent>
                      <w:p w14:paraId="2BE8866E" w14:textId="77777777" w:rsidR="009F5F85" w:rsidRPr="002844A6" w:rsidRDefault="009F5F85" w:rsidP="009F5F85">
                        <w:pP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w:t>
                        </w:r>
                        <w:r w:rsidRPr="001F386C">
                          <w:rPr>
                            <w:rFonts w:ascii="HG丸ｺﾞｼｯｸM-PRO" w:eastAsia="HG丸ｺﾞｼｯｸM-PRO" w:hAnsi="HG丸ｺﾞｼｯｸM-PRO" w:hint="eastAsia"/>
                            <w:color w:val="000000" w:themeColor="text1"/>
                            <w:sz w:val="20"/>
                          </w:rPr>
                          <w:t>導入する設備等の詳細を記入</w:t>
                        </w:r>
                        <w:r>
                          <w:rPr>
                            <w:rFonts w:ascii="HG丸ｺﾞｼｯｸM-PRO" w:eastAsia="HG丸ｺﾞｼｯｸM-PRO" w:hAnsi="HG丸ｺﾞｼｯｸM-PRO" w:hint="eastAsia"/>
                            <w:color w:val="000000" w:themeColor="text1"/>
                            <w:sz w:val="20"/>
                          </w:rPr>
                          <w:t>します（税制優遇を活用しない場合は記載不要）。</w:t>
                        </w:r>
                      </w:p>
                      <w:p w14:paraId="1279FF99" w14:textId="77777777" w:rsidR="009F5F85" w:rsidRDefault="009F5F85" w:rsidP="009F5F85">
                        <w:pP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※感染症対策</w:t>
                        </w:r>
                        <w:r>
                          <w:rPr>
                            <w:rFonts w:ascii="HG丸ｺﾞｼｯｸM-PRO" w:eastAsia="HG丸ｺﾞｼｯｸM-PRO" w:hAnsiTheme="minorHAnsi" w:cs="HG丸ｺﾞｼｯｸM-PRO" w:hint="eastAsia"/>
                            <w:kern w:val="0"/>
                            <w:szCs w:val="21"/>
                          </w:rPr>
                          <w:t>の設備は、税制優遇</w:t>
                        </w:r>
                        <w:r w:rsidRPr="00725288">
                          <w:rPr>
                            <w:rFonts w:ascii="HG丸ｺﾞｼｯｸM-PRO" w:eastAsia="HG丸ｺﾞｼｯｸM-PRO" w:hAnsiTheme="minorHAnsi" w:cs="HG丸ｺﾞｼｯｸM-PRO" w:hint="eastAsia"/>
                            <w:b/>
                            <w:bCs/>
                            <w:color w:val="FF0000"/>
                            <w:kern w:val="0"/>
                            <w:szCs w:val="21"/>
                            <w:u w:val="single"/>
                          </w:rPr>
                          <w:t>対象外</w:t>
                        </w:r>
                        <w:r>
                          <w:rPr>
                            <w:rFonts w:ascii="HG丸ｺﾞｼｯｸM-PRO" w:eastAsia="HG丸ｺﾞｼｯｸM-PRO" w:hAnsi="HG丸ｺﾞｼｯｸM-PRO" w:hint="eastAsia"/>
                            <w:color w:val="000000" w:themeColor="text1"/>
                            <w:sz w:val="20"/>
                          </w:rPr>
                          <w:t>（記載不可）です。</w:t>
                        </w:r>
                      </w:p>
                      <w:p w14:paraId="6D4F4C69" w14:textId="77777777" w:rsidR="009F5F85" w:rsidRPr="00010FE9" w:rsidDel="002844A6" w:rsidRDefault="009F5F85" w:rsidP="009F5F85">
                        <w:pPr>
                          <w:rPr>
                            <w:rFonts w:ascii="HG丸ｺﾞｼｯｸM-PRO" w:eastAsia="HG丸ｺﾞｼｯｸM-PRO" w:hAnsi="HG丸ｺﾞｼｯｸM-PRO"/>
                            <w:color w:val="FF0000"/>
                            <w:sz w:val="20"/>
                          </w:rPr>
                        </w:pPr>
                        <w:bookmarkStart w:id="49" w:name="_Hlk66709903"/>
                        <w:bookmarkStart w:id="50" w:name="_Hlk66708269"/>
                        <w:r w:rsidRPr="00010FE9" w:rsidDel="002844A6">
                          <w:rPr>
                            <w:rFonts w:ascii="HG丸ｺﾞｼｯｸM-PRO" w:eastAsia="HG丸ｺﾞｼｯｸM-PRO" w:hAnsi="HG丸ｺﾞｼｯｸM-PRO" w:hint="eastAsia"/>
                            <w:color w:val="FF0000"/>
                            <w:sz w:val="20"/>
                          </w:rPr>
                          <w:t>・「所在地」</w:t>
                        </w:r>
                        <w:r w:rsidRPr="00010FE9" w:rsidDel="002844A6">
                          <w:rPr>
                            <w:rFonts w:ascii="HG丸ｺﾞｼｯｸM-PRO" w:eastAsia="HG丸ｺﾞｼｯｸM-PRO" w:hAnsi="HG丸ｺﾞｼｯｸM-PRO"/>
                            <w:color w:val="FF0000"/>
                            <w:sz w:val="20"/>
                          </w:rPr>
                          <w:t>は設備の設置場所を記載してく</w:t>
                        </w:r>
                        <w:r w:rsidRPr="00010FE9" w:rsidDel="002844A6">
                          <w:rPr>
                            <w:rFonts w:ascii="HG丸ｺﾞｼｯｸM-PRO" w:eastAsia="HG丸ｺﾞｼｯｸM-PRO" w:hAnsi="HG丸ｺﾞｼｯｸM-PRO" w:hint="eastAsia"/>
                            <w:color w:val="FF0000"/>
                            <w:sz w:val="20"/>
                          </w:rPr>
                          <w:t>ださい</w:t>
                        </w:r>
                        <w:bookmarkEnd w:id="49"/>
                        <w:r w:rsidRPr="00010FE9" w:rsidDel="002844A6">
                          <w:rPr>
                            <w:rFonts w:ascii="HG丸ｺﾞｼｯｸM-PRO" w:eastAsia="HG丸ｺﾞｼｯｸM-PRO" w:hAnsi="HG丸ｺﾞｼｯｸM-PRO" w:hint="eastAsia"/>
                            <w:color w:val="FF0000"/>
                            <w:sz w:val="20"/>
                          </w:rPr>
                          <w:t>。</w:t>
                        </w:r>
                      </w:p>
                      <w:bookmarkEnd w:id="50"/>
                      <w:p w14:paraId="163346B4" w14:textId="77777777" w:rsidR="009F5F85" w:rsidRDefault="009F5F85" w:rsidP="009F5F85"/>
                    </w:txbxContent>
                  </v:textbox>
                  <o:callout v:ext="edit" minusy="t"/>
                  <w10:wrap anchorx="margin"/>
                </v:shape>
              </w:pict>
            </mc:Fallback>
          </mc:AlternateContent>
        </w:r>
      </w:ins>
      <w:r w:rsidR="003C599A">
        <w:rPr>
          <w:rFonts w:ascii="ＭＳ 明朝" w:hAnsi="ＭＳ 明朝"/>
          <w:noProof/>
          <w:szCs w:val="21"/>
        </w:rPr>
        <mc:AlternateContent>
          <mc:Choice Requires="wps">
            <w:drawing>
              <wp:anchor distT="0" distB="0" distL="114300" distR="114300" simplePos="0" relativeHeight="251739136" behindDoc="0" locked="0" layoutInCell="1" allowOverlap="1" wp14:anchorId="256723F6" wp14:editId="14A9113F">
                <wp:simplePos x="0" y="0"/>
                <wp:positionH relativeFrom="column">
                  <wp:posOffset>4787900</wp:posOffset>
                </wp:positionH>
                <wp:positionV relativeFrom="paragraph">
                  <wp:posOffset>-254000</wp:posOffset>
                </wp:positionV>
                <wp:extent cx="1276350" cy="590550"/>
                <wp:effectExtent l="57150" t="38100" r="76200" b="95250"/>
                <wp:wrapNone/>
                <wp:docPr id="40" name="矢印: 五方向 40"/>
                <wp:cNvGraphicFramePr/>
                <a:graphic xmlns:a="http://schemas.openxmlformats.org/drawingml/2006/main">
                  <a:graphicData uri="http://schemas.microsoft.com/office/word/2010/wordprocessingShape">
                    <wps:wsp>
                      <wps:cNvSpPr/>
                      <wps:spPr>
                        <a:xfrm flipH="1">
                          <a:off x="0" y="0"/>
                          <a:ext cx="1276350" cy="590550"/>
                        </a:xfrm>
                        <a:prstGeom prst="homePlate">
                          <a:avLst/>
                        </a:prstGeom>
                      </wps:spPr>
                      <wps:style>
                        <a:lnRef idx="1">
                          <a:schemeClr val="accent1"/>
                        </a:lnRef>
                        <a:fillRef idx="2">
                          <a:schemeClr val="accent1"/>
                        </a:fillRef>
                        <a:effectRef idx="1">
                          <a:schemeClr val="accent1"/>
                        </a:effectRef>
                        <a:fontRef idx="minor">
                          <a:schemeClr val="dk1"/>
                        </a:fontRef>
                      </wps:style>
                      <wps:txbx>
                        <w:txbxContent>
                          <w:p w14:paraId="43672420" w14:textId="77777777" w:rsidR="007C2E3B" w:rsidRDefault="007C2E3B" w:rsidP="00C10BA6">
                            <w:pPr>
                              <w:jc w:val="center"/>
                            </w:pPr>
                            <w:r>
                              <w:rPr>
                                <w:rFonts w:hint="eastAsia"/>
                              </w:rPr>
                              <w:t>手引き</w:t>
                            </w:r>
                          </w:p>
                          <w:p w14:paraId="66E1A814" w14:textId="60333CA7" w:rsidR="007C2E3B" w:rsidRDefault="007C2E3B" w:rsidP="009F5F85">
                            <w:pPr>
                              <w:jc w:val="center"/>
                            </w:pPr>
                            <w:r>
                              <w:rPr>
                                <w:rFonts w:hint="eastAsia"/>
                              </w:rPr>
                              <w:t>P69</w:t>
                            </w:r>
                            <w:r>
                              <w:rPr>
                                <w:rFonts w:hint="eastAsia"/>
                              </w:rPr>
                              <w:t>～</w:t>
                            </w:r>
                            <w:r>
                              <w:rPr>
                                <w:rFonts w:hint="eastAsia"/>
                              </w:rPr>
                              <w:t>70</w:t>
                            </w:r>
                            <w:r>
                              <w:rPr>
                                <w:rFonts w:hint="eastAsia"/>
                              </w:rPr>
                              <w:t>参照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6723F6" id="矢印: 五方向 40" o:spid="_x0000_s1051" type="#_x0000_t15" style="position:absolute;left:0;text-align:left;margin-left:377pt;margin-top:-20pt;width:100.5pt;height:46.5pt;flip:x;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" adj="16603" fillcolor="#a7bfde [1620]" strokecolor="#4579b8 [3044]">
                <v:fill color2="#e4ecf5 [500]" rotate="t" angle="180" colors="0 #a3c4ff;22938f #bfd5ff;1 #e5eeff" focus="100%" type="gradient"/>
                <v:shadow on="t" color="black" opacity="24903f" origin=",.5" offset="0,.55556mm"/>
                <v:textbox>
                  <w:txbxContent>
                    <w:p w14:paraId="43672420" w14:textId="77777777" w:rsidR="007C2E3B" w:rsidRDefault="007C2E3B" w:rsidP="00C10BA6">
                      <w:pPr>
                        <w:jc w:val="center"/>
                      </w:pPr>
                      <w:r>
                        <w:rPr>
                          <w:rFonts w:hint="eastAsia"/>
                        </w:rPr>
                        <w:t>手引き</w:t>
                      </w:r>
                    </w:p>
                    <w:p w14:paraId="66E1A814" w14:textId="60333CA7" w:rsidR="007C2E3B" w:rsidRDefault="007C2E3B" w:rsidP="009F5F85">
                      <w:pPr>
                        <w:jc w:val="center"/>
                      </w:pPr>
                      <w:r>
                        <w:rPr>
                          <w:rFonts w:hint="eastAsia"/>
                        </w:rPr>
                        <w:t>P69</w:t>
                      </w:r>
                      <w:r>
                        <w:rPr>
                          <w:rFonts w:hint="eastAsia"/>
                        </w:rPr>
                        <w:t>～</w:t>
                      </w:r>
                      <w:r>
                        <w:rPr>
                          <w:rFonts w:hint="eastAsia"/>
                        </w:rPr>
                        <w:t>70</w:t>
                      </w:r>
                      <w:r>
                        <w:rPr>
                          <w:rFonts w:hint="eastAsia"/>
                        </w:rPr>
                        <w:t>参照</w:t>
                      </w:r>
                    </w:p>
                  </w:txbxContent>
                </v:textbox>
              </v:shape>
            </w:pict>
          </mc:Fallback>
        </mc:AlternateContent>
      </w:r>
    </w:p>
    <w:p w14:paraId="2D193F55" w14:textId="574BDCC2" w:rsidR="004416D6" w:rsidRDefault="00C10BA6" w:rsidP="00A75759">
      <w:del w:id="51" w:author="作成者">
        <w:r w:rsidRPr="003D1D03" w:rsidDel="009F5F85">
          <w:rPr>
            <w:rFonts w:ascii="ＭＳ 明朝" w:hAnsi="ＭＳ 明朝"/>
            <w:noProof/>
            <w:szCs w:val="21"/>
          </w:rPr>
          <mc:AlternateContent>
            <mc:Choice Requires="wps">
              <w:drawing>
                <wp:anchor distT="0" distB="0" distL="114300" distR="114300" simplePos="0" relativeHeight="251709440" behindDoc="0" locked="0" layoutInCell="1" allowOverlap="1" wp14:anchorId="59ADAF06" wp14:editId="1460E50E">
                  <wp:simplePos x="0" y="0"/>
                  <wp:positionH relativeFrom="margin">
                    <wp:posOffset>-153035</wp:posOffset>
                  </wp:positionH>
                  <wp:positionV relativeFrom="paragraph">
                    <wp:posOffset>75565</wp:posOffset>
                  </wp:positionV>
                  <wp:extent cx="4603750" cy="565150"/>
                  <wp:effectExtent l="0" t="0" r="25400" b="292100"/>
                  <wp:wrapNone/>
                  <wp:docPr id="11" name="吹き出し: 折線 11"/>
                  <wp:cNvGraphicFramePr/>
                  <a:graphic xmlns:a="http://schemas.openxmlformats.org/drawingml/2006/main">
                    <a:graphicData uri="http://schemas.microsoft.com/office/word/2010/wordprocessingShape">
                      <wps:wsp>
                        <wps:cNvSpPr/>
                        <wps:spPr>
                          <a:xfrm>
                            <a:off x="0" y="0"/>
                            <a:ext cx="4603750" cy="565150"/>
                          </a:xfrm>
                          <a:prstGeom prst="borderCallout2">
                            <a:avLst>
                              <a:gd name="adj1" fmla="val 99489"/>
                              <a:gd name="adj2" fmla="val 65398"/>
                              <a:gd name="adj3" fmla="val 128850"/>
                              <a:gd name="adj4" fmla="val 65471"/>
                              <a:gd name="adj5" fmla="val 145425"/>
                              <a:gd name="adj6" fmla="val 54664"/>
                            </a:avLst>
                          </a:prstGeom>
                          <a:ln/>
                        </wps:spPr>
                        <wps:style>
                          <a:lnRef idx="2">
                            <a:schemeClr val="accent6"/>
                          </a:lnRef>
                          <a:fillRef idx="1">
                            <a:schemeClr val="lt1"/>
                          </a:fillRef>
                          <a:effectRef idx="0">
                            <a:schemeClr val="accent6"/>
                          </a:effectRef>
                          <a:fontRef idx="minor">
                            <a:schemeClr val="dk1"/>
                          </a:fontRef>
                        </wps:style>
                        <wps:txbx>
                          <w:txbxContent>
                            <w:p w14:paraId="1C33F334" w14:textId="2CB561EF" w:rsidR="007C2E3B" w:rsidRDefault="007C2E3B" w:rsidP="004416D6">
                              <w:pPr>
                                <w:rPr>
                                  <w:rFonts w:ascii="HG丸ｺﾞｼｯｸM-PRO" w:eastAsia="HG丸ｺﾞｼｯｸM-PRO" w:hAnsi="HG丸ｺﾞｼｯｸM-PRO"/>
                                  <w:color w:val="000000" w:themeColor="text1"/>
                                  <w:sz w:val="20"/>
                                </w:rPr>
                              </w:pPr>
                              <w:r w:rsidRPr="001F386C">
                                <w:rPr>
                                  <w:rFonts w:ascii="HG丸ｺﾞｼｯｸM-PRO" w:eastAsia="HG丸ｺﾞｼｯｸM-PRO" w:hAnsi="HG丸ｺﾞｼｯｸM-PRO" w:hint="eastAsia"/>
                                  <w:color w:val="000000" w:themeColor="text1"/>
                                  <w:sz w:val="20"/>
                                </w:rPr>
                                <w:t>導入する設備等の詳細を記入</w:t>
                              </w:r>
                              <w:r>
                                <w:rPr>
                                  <w:rFonts w:ascii="HG丸ｺﾞｼｯｸM-PRO" w:eastAsia="HG丸ｺﾞｼｯｸM-PRO" w:hAnsi="HG丸ｺﾞｼｯｸM-PRO" w:hint="eastAsia"/>
                                  <w:color w:val="000000" w:themeColor="text1"/>
                                  <w:sz w:val="20"/>
                                </w:rPr>
                                <w:t>します（税制優遇を活用しない場合は記載不要）。</w:t>
                              </w:r>
                            </w:p>
                            <w:p w14:paraId="4C768A85" w14:textId="0718A0FC" w:rsidR="007C2E3B" w:rsidRPr="00FC1BDA" w:rsidRDefault="007C2E3B" w:rsidP="004416D6">
                              <w:pP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※感染症対策</w:t>
                              </w:r>
                              <w:r>
                                <w:rPr>
                                  <w:rFonts w:ascii="HG丸ｺﾞｼｯｸM-PRO" w:eastAsia="HG丸ｺﾞｼｯｸM-PRO" w:hAnsiTheme="minorHAnsi" w:cs="HG丸ｺﾞｼｯｸM-PRO" w:hint="eastAsia"/>
                                  <w:kern w:val="0"/>
                                  <w:szCs w:val="21"/>
                                </w:rPr>
                                <w:t>の設備は、税制優遇</w:t>
                              </w:r>
                              <w:r w:rsidRPr="009F5F85">
                                <w:rPr>
                                  <w:rFonts w:ascii="HG丸ｺﾞｼｯｸM-PRO" w:eastAsia="HG丸ｺﾞｼｯｸM-PRO" w:hAnsiTheme="minorHAnsi" w:cs="HG丸ｺﾞｼｯｸM-PRO" w:hint="eastAsia"/>
                                  <w:b/>
                                  <w:bCs/>
                                  <w:color w:val="FF0000"/>
                                  <w:kern w:val="0"/>
                                  <w:szCs w:val="21"/>
                                  <w:u w:val="single"/>
                                </w:rPr>
                                <w:t>対象外</w:t>
                              </w:r>
                              <w:r>
                                <w:rPr>
                                  <w:rFonts w:ascii="HG丸ｺﾞｼｯｸM-PRO" w:eastAsia="HG丸ｺﾞｼｯｸM-PRO" w:hAnsi="HG丸ｺﾞｼｯｸM-PRO" w:hint="eastAsia"/>
                                  <w:color w:val="000000" w:themeColor="text1"/>
                                  <w:sz w:val="20"/>
                                </w:rPr>
                                <w:t>（記載不可）です。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ADAF06" id="吹き出し: 折線 11" o:spid="_x0000_s1052" type="#_x0000_t48" style="position:absolute;left:0;text-align:left;margin-left:-12.05pt;margin-top:5.95pt;width:362.5pt;height:44.5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" adj="11807,31412,14142,27832,14126,21490" fillcolor="white [3201]" strokecolor="#f79646 [3209]" strokeweight="2pt">
                  <v:textbox>
                    <w:txbxContent>
                      <w:p w14:paraId="1C33F334" w14:textId="2CB561EF" w:rsidR="007C2E3B" w:rsidRDefault="007C2E3B" w:rsidP="004416D6">
                        <w:pPr>
                          <w:rPr>
                            <w:rFonts w:ascii="HG丸ｺﾞｼｯｸM-PRO" w:eastAsia="HG丸ｺﾞｼｯｸM-PRO" w:hAnsi="HG丸ｺﾞｼｯｸM-PRO"/>
                            <w:color w:val="000000" w:themeColor="text1"/>
                            <w:sz w:val="20"/>
                          </w:rPr>
                        </w:pPr>
                        <w:r w:rsidRPr="001F386C">
                          <w:rPr>
                            <w:rFonts w:ascii="HG丸ｺﾞｼｯｸM-PRO" w:eastAsia="HG丸ｺﾞｼｯｸM-PRO" w:hAnsi="HG丸ｺﾞｼｯｸM-PRO" w:hint="eastAsia"/>
                            <w:color w:val="000000" w:themeColor="text1"/>
                            <w:sz w:val="20"/>
                          </w:rPr>
                          <w:t>導入する設備等の詳細を記入</w:t>
                        </w:r>
                        <w:r>
                          <w:rPr>
                            <w:rFonts w:ascii="HG丸ｺﾞｼｯｸM-PRO" w:eastAsia="HG丸ｺﾞｼｯｸM-PRO" w:hAnsi="HG丸ｺﾞｼｯｸM-PRO" w:hint="eastAsia"/>
                            <w:color w:val="000000" w:themeColor="text1"/>
                            <w:sz w:val="20"/>
                          </w:rPr>
                          <w:t>します（税制優遇を活用しない場合は記載不要）。</w:t>
                        </w:r>
                      </w:p>
                      <w:p w14:paraId="4C768A85" w14:textId="0718A0FC" w:rsidR="007C2E3B" w:rsidRPr="00FC1BDA" w:rsidRDefault="007C2E3B" w:rsidP="004416D6">
                        <w:pP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※感染症対策</w:t>
                        </w:r>
                        <w:r>
                          <w:rPr>
                            <w:rFonts w:ascii="HG丸ｺﾞｼｯｸM-PRO" w:eastAsia="HG丸ｺﾞｼｯｸM-PRO" w:hAnsiTheme="minorHAnsi" w:cs="HG丸ｺﾞｼｯｸM-PRO" w:hint="eastAsia"/>
                            <w:kern w:val="0"/>
                            <w:szCs w:val="21"/>
                          </w:rPr>
                          <w:t>の設備は、税制優遇</w:t>
                        </w:r>
                        <w:r w:rsidRPr="009F5F85">
                          <w:rPr>
                            <w:rFonts w:ascii="HG丸ｺﾞｼｯｸM-PRO" w:eastAsia="HG丸ｺﾞｼｯｸM-PRO" w:hAnsiTheme="minorHAnsi" w:cs="HG丸ｺﾞｼｯｸM-PRO" w:hint="eastAsia"/>
                            <w:b/>
                            <w:bCs/>
                            <w:color w:val="FF0000"/>
                            <w:kern w:val="0"/>
                            <w:szCs w:val="21"/>
                            <w:u w:val="single"/>
                          </w:rPr>
                          <w:t>対象外</w:t>
                        </w:r>
                        <w:r>
                          <w:rPr>
                            <w:rFonts w:ascii="HG丸ｺﾞｼｯｸM-PRO" w:eastAsia="HG丸ｺﾞｼｯｸM-PRO" w:hAnsi="HG丸ｺﾞｼｯｸM-PRO" w:hint="eastAsia"/>
                            <w:color w:val="000000" w:themeColor="text1"/>
                            <w:sz w:val="20"/>
                          </w:rPr>
                          <w:t>（記載不可）です。</w:t>
                        </w:r>
                      </w:p>
                    </w:txbxContent>
                  </v:textbox>
                  <o:callout v:ext="edit" minusy="t"/>
                  <w10:wrap anchorx="margin"/>
                </v:shape>
              </w:pict>
            </mc:Fallback>
          </mc:AlternateContent>
        </w:r>
      </w:del>
    </w:p>
    <w:p w14:paraId="1706A421" w14:textId="78E86D08" w:rsidR="003C599A" w:rsidRDefault="003C599A" w:rsidP="00A75759"/>
    <w:p w14:paraId="0785D7FF" w14:textId="4509C779" w:rsidR="00C10BA6" w:rsidRDefault="00C10BA6" w:rsidP="00A75759"/>
    <w:p w14:paraId="2A373111" w14:textId="77777777" w:rsidR="00C10BA6" w:rsidRDefault="00C10BA6" w:rsidP="00A75759"/>
    <w:p w14:paraId="35F4810D" w14:textId="4282BEF8" w:rsidR="00A75759" w:rsidRPr="00447F98" w:rsidRDefault="00F54C50" w:rsidP="00A75759">
      <w:r w:rsidRPr="00447F98">
        <w:rPr>
          <w:rFonts w:hint="eastAsia"/>
        </w:rPr>
        <w:t>（３</w:t>
      </w:r>
      <w:r w:rsidR="00A75759" w:rsidRPr="00447F98">
        <w:rPr>
          <w:rFonts w:hint="eastAsia"/>
        </w:rPr>
        <w:t>）事業継続力強化設備等の種類</w:t>
      </w:r>
    </w:p>
    <w:tbl>
      <w:tblPr>
        <w:tblStyle w:val="a7"/>
        <w:tblW w:w="8960" w:type="dxa"/>
        <w:tblInd w:w="-34" w:type="dxa"/>
        <w:tblLayout w:type="fixed"/>
        <w:tblLook w:val="04A0" w:firstRow="1" w:lastRow="0" w:firstColumn="1" w:lastColumn="0" w:noHBand="0" w:noVBand="1"/>
      </w:tblPr>
      <w:tblGrid>
        <w:gridCol w:w="426"/>
        <w:gridCol w:w="1021"/>
        <w:gridCol w:w="822"/>
        <w:gridCol w:w="2863"/>
        <w:gridCol w:w="3828"/>
      </w:tblGrid>
      <w:tr w:rsidR="00447F98" w:rsidRPr="00447F98" w14:paraId="2F039902" w14:textId="77777777" w:rsidTr="00350F1C">
        <w:trPr>
          <w:trHeight w:val="474"/>
        </w:trPr>
        <w:tc>
          <w:tcPr>
            <w:tcW w:w="426" w:type="dxa"/>
            <w:shd w:val="clear" w:color="auto" w:fill="auto"/>
            <w:vAlign w:val="center"/>
          </w:tcPr>
          <w:p w14:paraId="0007AA9D" w14:textId="77777777" w:rsidR="00A75759" w:rsidRPr="00447F98" w:rsidRDefault="00A75759" w:rsidP="00DF3CBF">
            <w:pPr>
              <w:jc w:val="center"/>
            </w:pPr>
          </w:p>
        </w:tc>
        <w:tc>
          <w:tcPr>
            <w:tcW w:w="1021" w:type="dxa"/>
            <w:vAlign w:val="center"/>
          </w:tcPr>
          <w:p w14:paraId="5E51C968" w14:textId="49239784" w:rsidR="00A75759" w:rsidRPr="00447F98" w:rsidRDefault="00BE32E2" w:rsidP="00DF3CBF">
            <w:pPr>
              <w:jc w:val="center"/>
            </w:pPr>
            <w:r w:rsidRPr="00447F98">
              <w:rPr>
                <w:rFonts w:hint="eastAsia"/>
              </w:rPr>
              <w:t>（２）の項目</w:t>
            </w:r>
          </w:p>
        </w:tc>
        <w:tc>
          <w:tcPr>
            <w:tcW w:w="822" w:type="dxa"/>
            <w:shd w:val="clear" w:color="auto" w:fill="auto"/>
            <w:vAlign w:val="center"/>
          </w:tcPr>
          <w:p w14:paraId="02A87BE4" w14:textId="77777777" w:rsidR="00A75759" w:rsidRPr="00447F98" w:rsidRDefault="00A75759" w:rsidP="00DF3CBF">
            <w:pPr>
              <w:jc w:val="center"/>
            </w:pPr>
            <w:r w:rsidRPr="00447F98">
              <w:rPr>
                <w:rFonts w:hint="eastAsia"/>
              </w:rPr>
              <w:t>取得</w:t>
            </w:r>
          </w:p>
          <w:p w14:paraId="14A59CE4" w14:textId="77777777" w:rsidR="00A75759" w:rsidRPr="00447F98" w:rsidRDefault="00A75759" w:rsidP="00DF3CBF">
            <w:pPr>
              <w:jc w:val="center"/>
            </w:pPr>
            <w:r w:rsidRPr="00447F98">
              <w:rPr>
                <w:rFonts w:hint="eastAsia"/>
              </w:rPr>
              <w:t>年月</w:t>
            </w:r>
          </w:p>
        </w:tc>
        <w:tc>
          <w:tcPr>
            <w:tcW w:w="2863" w:type="dxa"/>
            <w:shd w:val="clear" w:color="auto" w:fill="auto"/>
            <w:vAlign w:val="center"/>
          </w:tcPr>
          <w:p w14:paraId="648B9098" w14:textId="3359A408" w:rsidR="00A75759" w:rsidRPr="00447F98" w:rsidRDefault="00A75759" w:rsidP="00DF3CBF">
            <w:pPr>
              <w:jc w:val="center"/>
            </w:pPr>
            <w:r w:rsidRPr="00447F98">
              <w:rPr>
                <w:rFonts w:hint="eastAsia"/>
              </w:rPr>
              <w:t>設備等の名称／型式</w:t>
            </w:r>
          </w:p>
        </w:tc>
        <w:tc>
          <w:tcPr>
            <w:tcW w:w="3828" w:type="dxa"/>
            <w:vAlign w:val="center"/>
          </w:tcPr>
          <w:p w14:paraId="59370690" w14:textId="79278229" w:rsidR="00A75759" w:rsidRPr="00447F98" w:rsidRDefault="00A75759" w:rsidP="00DF3CBF">
            <w:pPr>
              <w:jc w:val="center"/>
            </w:pPr>
            <w:r w:rsidRPr="00447F98">
              <w:rPr>
                <w:rFonts w:hint="eastAsia"/>
              </w:rPr>
              <w:t>所在地</w:t>
            </w:r>
          </w:p>
        </w:tc>
      </w:tr>
      <w:tr w:rsidR="00447F98" w:rsidRPr="00447F98" w14:paraId="5459A6D5" w14:textId="77777777" w:rsidTr="00350F1C">
        <w:trPr>
          <w:trHeight w:val="235"/>
        </w:trPr>
        <w:tc>
          <w:tcPr>
            <w:tcW w:w="426" w:type="dxa"/>
            <w:tcBorders>
              <w:top w:val="single" w:sz="4" w:space="0" w:color="auto"/>
              <w:right w:val="dotted" w:sz="4" w:space="0" w:color="auto"/>
            </w:tcBorders>
            <w:shd w:val="clear" w:color="auto" w:fill="auto"/>
          </w:tcPr>
          <w:p w14:paraId="38119B46" w14:textId="77777777" w:rsidR="00A75759" w:rsidRPr="00447F98" w:rsidRDefault="00A75759" w:rsidP="00DF3CBF">
            <w:pPr>
              <w:jc w:val="center"/>
            </w:pPr>
            <w:r w:rsidRPr="00447F98">
              <w:t>1</w:t>
            </w:r>
          </w:p>
        </w:tc>
        <w:tc>
          <w:tcPr>
            <w:tcW w:w="1021" w:type="dxa"/>
            <w:tcBorders>
              <w:top w:val="single" w:sz="4" w:space="0" w:color="auto"/>
              <w:right w:val="dotted" w:sz="4" w:space="0" w:color="auto"/>
            </w:tcBorders>
          </w:tcPr>
          <w:p w14:paraId="167E9317" w14:textId="4453E6E3" w:rsidR="00A75759" w:rsidRPr="00236615" w:rsidRDefault="00236615" w:rsidP="00236615">
            <w:pPr>
              <w:jc w:val="center"/>
              <w:rPr>
                <w:rFonts w:asciiTheme="minorEastAsia" w:eastAsiaTheme="minorEastAsia" w:hAnsiTheme="minorEastAsia"/>
                <w:color w:val="0070C0"/>
              </w:rPr>
            </w:pPr>
            <w:r w:rsidRPr="00236615">
              <w:rPr>
                <w:rFonts w:asciiTheme="minorEastAsia" w:eastAsiaTheme="minorEastAsia" w:hAnsiTheme="minorEastAsia" w:hint="eastAsia"/>
                <w:color w:val="0070C0"/>
              </w:rPr>
              <w:t>B</w:t>
            </w:r>
          </w:p>
        </w:tc>
        <w:tc>
          <w:tcPr>
            <w:tcW w:w="822" w:type="dxa"/>
            <w:tcBorders>
              <w:top w:val="single" w:sz="4" w:space="0" w:color="auto"/>
            </w:tcBorders>
            <w:shd w:val="clear" w:color="auto" w:fill="auto"/>
          </w:tcPr>
          <w:p w14:paraId="10DD97D9" w14:textId="7B3EEA6B" w:rsidR="00A75759" w:rsidRPr="00236615" w:rsidRDefault="00236615" w:rsidP="00DF3CBF">
            <w:pPr>
              <w:rPr>
                <w:rFonts w:asciiTheme="minorEastAsia" w:eastAsiaTheme="minorEastAsia" w:hAnsiTheme="minorEastAsia"/>
                <w:color w:val="0070C0"/>
              </w:rPr>
            </w:pPr>
            <w:r w:rsidRPr="00236615">
              <w:rPr>
                <w:rFonts w:asciiTheme="minorEastAsia" w:eastAsiaTheme="minorEastAsia" w:hAnsiTheme="minorEastAsia" w:hint="eastAsia"/>
                <w:color w:val="0070C0"/>
              </w:rPr>
              <w:t>R</w:t>
            </w:r>
            <w:r w:rsidRPr="00236615">
              <w:rPr>
                <w:rFonts w:asciiTheme="minorEastAsia" w:eastAsiaTheme="minorEastAsia" w:hAnsiTheme="minorEastAsia"/>
                <w:color w:val="0070C0"/>
              </w:rPr>
              <w:t>2.5</w:t>
            </w:r>
          </w:p>
        </w:tc>
        <w:tc>
          <w:tcPr>
            <w:tcW w:w="2863" w:type="dxa"/>
            <w:tcBorders>
              <w:top w:val="single" w:sz="4" w:space="0" w:color="auto"/>
            </w:tcBorders>
            <w:shd w:val="clear" w:color="auto" w:fill="auto"/>
          </w:tcPr>
          <w:p w14:paraId="331B2F0A" w14:textId="6EBB6B92" w:rsidR="00A75759" w:rsidRPr="00236615" w:rsidRDefault="00236615" w:rsidP="00DF3CBF">
            <w:pPr>
              <w:rPr>
                <w:rFonts w:asciiTheme="minorEastAsia" w:eastAsiaTheme="minorEastAsia" w:hAnsiTheme="minorEastAsia"/>
                <w:color w:val="0070C0"/>
              </w:rPr>
            </w:pPr>
            <w:r w:rsidRPr="00236615">
              <w:rPr>
                <w:rFonts w:asciiTheme="minorEastAsia" w:eastAsiaTheme="minorEastAsia" w:hAnsiTheme="minorEastAsia" w:hint="eastAsia"/>
                <w:color w:val="0070C0"/>
              </w:rPr>
              <w:t>大型自家発電設備</w:t>
            </w:r>
          </w:p>
        </w:tc>
        <w:tc>
          <w:tcPr>
            <w:tcW w:w="3828" w:type="dxa"/>
            <w:tcBorders>
              <w:top w:val="single" w:sz="4" w:space="0" w:color="auto"/>
            </w:tcBorders>
          </w:tcPr>
          <w:p w14:paraId="34E87191" w14:textId="271ABC0C" w:rsidR="00A75759" w:rsidRPr="00236615" w:rsidRDefault="00CA7C35" w:rsidP="00DF3CBF">
            <w:pPr>
              <w:rPr>
                <w:rFonts w:asciiTheme="minorEastAsia" w:eastAsiaTheme="minorEastAsia" w:hAnsiTheme="minorEastAsia"/>
                <w:color w:val="0070C0"/>
              </w:rPr>
            </w:pPr>
            <w:r>
              <w:rPr>
                <w:rFonts w:asciiTheme="minorEastAsia" w:eastAsiaTheme="minorEastAsia" w:hAnsiTheme="minorEastAsia" w:hint="eastAsia"/>
                <w:color w:val="0070C0"/>
              </w:rPr>
              <w:t>茨城県</w:t>
            </w:r>
            <w:r w:rsidR="00236615" w:rsidRPr="00236615">
              <w:rPr>
                <w:rFonts w:asciiTheme="minorEastAsia" w:eastAsiaTheme="minorEastAsia" w:hAnsiTheme="minorEastAsia" w:hint="eastAsia"/>
                <w:color w:val="0070C0"/>
              </w:rPr>
              <w:t>／××市○○―○―○</w:t>
            </w:r>
          </w:p>
        </w:tc>
      </w:tr>
      <w:tr w:rsidR="00447F98" w:rsidRPr="00447F98" w14:paraId="257B1EC7" w14:textId="77777777" w:rsidTr="00350F1C">
        <w:trPr>
          <w:trHeight w:val="297"/>
        </w:trPr>
        <w:tc>
          <w:tcPr>
            <w:tcW w:w="426" w:type="dxa"/>
            <w:tcBorders>
              <w:bottom w:val="single" w:sz="4" w:space="0" w:color="auto"/>
              <w:right w:val="dotted" w:sz="4" w:space="0" w:color="auto"/>
            </w:tcBorders>
            <w:shd w:val="clear" w:color="auto" w:fill="auto"/>
          </w:tcPr>
          <w:p w14:paraId="0E622D72" w14:textId="77777777" w:rsidR="00854C28" w:rsidRPr="00447F98" w:rsidRDefault="00854C28" w:rsidP="00854C28">
            <w:pPr>
              <w:jc w:val="center"/>
            </w:pPr>
            <w:r w:rsidRPr="00447F98">
              <w:t>2</w:t>
            </w:r>
          </w:p>
        </w:tc>
        <w:tc>
          <w:tcPr>
            <w:tcW w:w="1021" w:type="dxa"/>
            <w:tcBorders>
              <w:bottom w:val="single" w:sz="4" w:space="0" w:color="auto"/>
              <w:right w:val="dotted" w:sz="4" w:space="0" w:color="auto"/>
            </w:tcBorders>
          </w:tcPr>
          <w:p w14:paraId="67762FC0" w14:textId="61CD5992" w:rsidR="00854C28" w:rsidRPr="00236615" w:rsidRDefault="00236615" w:rsidP="00236615">
            <w:pPr>
              <w:jc w:val="center"/>
              <w:rPr>
                <w:rFonts w:asciiTheme="minorEastAsia" w:eastAsiaTheme="minorEastAsia" w:hAnsiTheme="minorEastAsia"/>
                <w:color w:val="0070C0"/>
              </w:rPr>
            </w:pPr>
            <w:r w:rsidRPr="00236615">
              <w:rPr>
                <w:rFonts w:asciiTheme="minorEastAsia" w:eastAsiaTheme="minorEastAsia" w:hAnsiTheme="minorEastAsia" w:hint="eastAsia"/>
                <w:color w:val="0070C0"/>
              </w:rPr>
              <w:t>B</w:t>
            </w:r>
          </w:p>
        </w:tc>
        <w:tc>
          <w:tcPr>
            <w:tcW w:w="822" w:type="dxa"/>
            <w:tcBorders>
              <w:bottom w:val="single" w:sz="4" w:space="0" w:color="auto"/>
            </w:tcBorders>
            <w:shd w:val="clear" w:color="auto" w:fill="auto"/>
          </w:tcPr>
          <w:p w14:paraId="3C12C193" w14:textId="16E908E0" w:rsidR="00854C28" w:rsidRPr="00236615" w:rsidRDefault="00236615" w:rsidP="00854C28">
            <w:pPr>
              <w:rPr>
                <w:rFonts w:asciiTheme="minorEastAsia" w:eastAsiaTheme="minorEastAsia" w:hAnsiTheme="minorEastAsia"/>
                <w:color w:val="0070C0"/>
              </w:rPr>
            </w:pPr>
            <w:r w:rsidRPr="00236615">
              <w:rPr>
                <w:rFonts w:asciiTheme="minorEastAsia" w:eastAsiaTheme="minorEastAsia" w:hAnsiTheme="minorEastAsia" w:hint="eastAsia"/>
                <w:color w:val="0070C0"/>
              </w:rPr>
              <w:t>R</w:t>
            </w:r>
            <w:r w:rsidRPr="00236615">
              <w:rPr>
                <w:rFonts w:asciiTheme="minorEastAsia" w:eastAsiaTheme="minorEastAsia" w:hAnsiTheme="minorEastAsia"/>
                <w:color w:val="0070C0"/>
              </w:rPr>
              <w:t>2.6</w:t>
            </w:r>
          </w:p>
        </w:tc>
        <w:tc>
          <w:tcPr>
            <w:tcW w:w="2863" w:type="dxa"/>
            <w:tcBorders>
              <w:bottom w:val="single" w:sz="4" w:space="0" w:color="auto"/>
            </w:tcBorders>
            <w:shd w:val="clear" w:color="auto" w:fill="auto"/>
          </w:tcPr>
          <w:p w14:paraId="2707FA91" w14:textId="576166DA" w:rsidR="00854C28" w:rsidRPr="00236615" w:rsidRDefault="00082933">
            <w:pPr>
              <w:rPr>
                <w:rFonts w:asciiTheme="minorEastAsia" w:eastAsiaTheme="minorEastAsia" w:hAnsiTheme="minorEastAsia"/>
                <w:color w:val="0070C0"/>
              </w:rPr>
            </w:pPr>
            <w:r>
              <w:rPr>
                <w:rFonts w:asciiTheme="minorEastAsia" w:eastAsiaTheme="minorEastAsia" w:hAnsiTheme="minorEastAsia" w:hint="eastAsia"/>
                <w:color w:val="0070C0"/>
              </w:rPr>
              <w:t>耐震</w:t>
            </w:r>
            <w:r w:rsidR="00236615" w:rsidRPr="00236615">
              <w:rPr>
                <w:rFonts w:asciiTheme="minorEastAsia" w:eastAsiaTheme="minorEastAsia" w:hAnsiTheme="minorEastAsia" w:hint="eastAsia"/>
                <w:color w:val="0070C0"/>
              </w:rPr>
              <w:t>装置</w:t>
            </w:r>
          </w:p>
        </w:tc>
        <w:tc>
          <w:tcPr>
            <w:tcW w:w="3828" w:type="dxa"/>
            <w:tcBorders>
              <w:bottom w:val="single" w:sz="4" w:space="0" w:color="auto"/>
            </w:tcBorders>
          </w:tcPr>
          <w:p w14:paraId="78245919" w14:textId="4EB3AB03" w:rsidR="00854C28" w:rsidRPr="00236615" w:rsidRDefault="00CA7C35">
            <w:pPr>
              <w:rPr>
                <w:rFonts w:asciiTheme="minorEastAsia" w:eastAsiaTheme="minorEastAsia" w:hAnsiTheme="minorEastAsia"/>
                <w:color w:val="0070C0"/>
              </w:rPr>
            </w:pPr>
            <w:r>
              <w:rPr>
                <w:rFonts w:asciiTheme="minorEastAsia" w:eastAsiaTheme="minorEastAsia" w:hAnsiTheme="minorEastAsia" w:hint="eastAsia"/>
                <w:color w:val="0070C0"/>
              </w:rPr>
              <w:t>茨城県</w:t>
            </w:r>
            <w:r w:rsidR="00236615" w:rsidRPr="00236615">
              <w:rPr>
                <w:rFonts w:asciiTheme="minorEastAsia" w:eastAsiaTheme="minorEastAsia" w:hAnsiTheme="minorEastAsia" w:hint="eastAsia"/>
                <w:color w:val="0070C0"/>
              </w:rPr>
              <w:t>／××市○○―○―○</w:t>
            </w:r>
          </w:p>
        </w:tc>
      </w:tr>
      <w:tr w:rsidR="00447F98" w:rsidRPr="00447F98" w14:paraId="5600AEB9" w14:textId="77777777" w:rsidTr="00350F1C">
        <w:trPr>
          <w:trHeight w:val="217"/>
        </w:trPr>
        <w:tc>
          <w:tcPr>
            <w:tcW w:w="426" w:type="dxa"/>
            <w:tcBorders>
              <w:bottom w:val="single" w:sz="4" w:space="0" w:color="auto"/>
              <w:right w:val="dotted" w:sz="4" w:space="0" w:color="auto"/>
            </w:tcBorders>
            <w:shd w:val="clear" w:color="auto" w:fill="auto"/>
          </w:tcPr>
          <w:p w14:paraId="7F587428" w14:textId="77777777" w:rsidR="00854C28" w:rsidRPr="00447F98" w:rsidRDefault="00854C28" w:rsidP="00854C28">
            <w:pPr>
              <w:jc w:val="center"/>
            </w:pPr>
            <w:r w:rsidRPr="00447F98">
              <w:t>3</w:t>
            </w:r>
          </w:p>
        </w:tc>
        <w:tc>
          <w:tcPr>
            <w:tcW w:w="1021" w:type="dxa"/>
            <w:tcBorders>
              <w:bottom w:val="single" w:sz="4" w:space="0" w:color="auto"/>
              <w:right w:val="dotted" w:sz="4" w:space="0" w:color="auto"/>
            </w:tcBorders>
          </w:tcPr>
          <w:p w14:paraId="7F6D27C0" w14:textId="1DF21E57" w:rsidR="00854C28" w:rsidRPr="00236615" w:rsidRDefault="00236615" w:rsidP="00236615">
            <w:pPr>
              <w:jc w:val="center"/>
              <w:rPr>
                <w:rFonts w:asciiTheme="minorEastAsia" w:eastAsiaTheme="minorEastAsia" w:hAnsiTheme="minorEastAsia"/>
                <w:color w:val="0070C0"/>
              </w:rPr>
            </w:pPr>
            <w:r w:rsidRPr="00236615">
              <w:rPr>
                <w:rFonts w:asciiTheme="minorEastAsia" w:eastAsiaTheme="minorEastAsia" w:hAnsiTheme="minorEastAsia" w:hint="eastAsia"/>
                <w:color w:val="0070C0"/>
              </w:rPr>
              <w:t>B</w:t>
            </w:r>
          </w:p>
        </w:tc>
        <w:tc>
          <w:tcPr>
            <w:tcW w:w="822" w:type="dxa"/>
            <w:tcBorders>
              <w:bottom w:val="single" w:sz="4" w:space="0" w:color="auto"/>
            </w:tcBorders>
            <w:shd w:val="clear" w:color="auto" w:fill="auto"/>
          </w:tcPr>
          <w:p w14:paraId="199AEF75" w14:textId="0502DC82" w:rsidR="00854C28" w:rsidRPr="00236615" w:rsidRDefault="00236615" w:rsidP="00854C28">
            <w:pPr>
              <w:rPr>
                <w:rFonts w:asciiTheme="minorEastAsia" w:eastAsiaTheme="minorEastAsia" w:hAnsiTheme="minorEastAsia"/>
                <w:color w:val="0070C0"/>
              </w:rPr>
            </w:pPr>
            <w:r w:rsidRPr="00236615">
              <w:rPr>
                <w:rFonts w:asciiTheme="minorEastAsia" w:eastAsiaTheme="minorEastAsia" w:hAnsiTheme="minorEastAsia" w:hint="eastAsia"/>
                <w:color w:val="0070C0"/>
              </w:rPr>
              <w:t>R</w:t>
            </w:r>
            <w:r w:rsidRPr="00236615">
              <w:rPr>
                <w:rFonts w:asciiTheme="minorEastAsia" w:eastAsiaTheme="minorEastAsia" w:hAnsiTheme="minorEastAsia"/>
                <w:color w:val="0070C0"/>
              </w:rPr>
              <w:t>2.7</w:t>
            </w:r>
          </w:p>
        </w:tc>
        <w:tc>
          <w:tcPr>
            <w:tcW w:w="2863" w:type="dxa"/>
            <w:tcBorders>
              <w:bottom w:val="single" w:sz="4" w:space="0" w:color="auto"/>
            </w:tcBorders>
            <w:shd w:val="clear" w:color="auto" w:fill="auto"/>
          </w:tcPr>
          <w:p w14:paraId="40EE7A82" w14:textId="665D63A9" w:rsidR="00854C28" w:rsidRPr="00236615" w:rsidRDefault="00236615">
            <w:pPr>
              <w:rPr>
                <w:rFonts w:asciiTheme="minorEastAsia" w:eastAsiaTheme="minorEastAsia" w:hAnsiTheme="minorEastAsia"/>
                <w:color w:val="0070C0"/>
              </w:rPr>
            </w:pPr>
            <w:r w:rsidRPr="00236615">
              <w:rPr>
                <w:rFonts w:asciiTheme="minorEastAsia" w:eastAsiaTheme="minorEastAsia" w:hAnsiTheme="minorEastAsia" w:hint="eastAsia"/>
                <w:color w:val="0070C0"/>
              </w:rPr>
              <w:t>排水ポンプ</w:t>
            </w:r>
          </w:p>
        </w:tc>
        <w:tc>
          <w:tcPr>
            <w:tcW w:w="3828" w:type="dxa"/>
            <w:tcBorders>
              <w:bottom w:val="single" w:sz="4" w:space="0" w:color="auto"/>
            </w:tcBorders>
          </w:tcPr>
          <w:p w14:paraId="17DEB634" w14:textId="27C52E20" w:rsidR="00854C28" w:rsidRPr="00236615" w:rsidRDefault="00CA7C35" w:rsidP="00854C28">
            <w:pPr>
              <w:rPr>
                <w:rFonts w:asciiTheme="minorEastAsia" w:eastAsiaTheme="minorEastAsia" w:hAnsiTheme="minorEastAsia"/>
                <w:color w:val="0070C0"/>
              </w:rPr>
            </w:pPr>
            <w:r>
              <w:rPr>
                <w:rFonts w:asciiTheme="minorEastAsia" w:eastAsiaTheme="minorEastAsia" w:hAnsiTheme="minorEastAsia" w:hint="eastAsia"/>
                <w:color w:val="0070C0"/>
              </w:rPr>
              <w:t>茨城県</w:t>
            </w:r>
            <w:r w:rsidR="00236615" w:rsidRPr="00236615">
              <w:rPr>
                <w:rFonts w:asciiTheme="minorEastAsia" w:eastAsiaTheme="minorEastAsia" w:hAnsiTheme="minorEastAsia" w:hint="eastAsia"/>
                <w:color w:val="0070C0"/>
              </w:rPr>
              <w:t>／××市○○―○―○</w:t>
            </w:r>
          </w:p>
        </w:tc>
      </w:tr>
    </w:tbl>
    <w:p w14:paraId="733BD422" w14:textId="1E3A8570" w:rsidR="00A75759" w:rsidRPr="00447F98" w:rsidRDefault="00A75759" w:rsidP="00A75759">
      <w:pPr>
        <w:spacing w:line="160" w:lineRule="exact"/>
      </w:pPr>
    </w:p>
    <w:tbl>
      <w:tblPr>
        <w:tblStyle w:val="1"/>
        <w:tblW w:w="8960" w:type="dxa"/>
        <w:tblInd w:w="-34" w:type="dxa"/>
        <w:tblLayout w:type="fixed"/>
        <w:tblLook w:val="04A0" w:firstRow="1" w:lastRow="0" w:firstColumn="1" w:lastColumn="0" w:noHBand="0" w:noVBand="1"/>
      </w:tblPr>
      <w:tblGrid>
        <w:gridCol w:w="426"/>
        <w:gridCol w:w="1843"/>
        <w:gridCol w:w="1701"/>
        <w:gridCol w:w="1134"/>
        <w:gridCol w:w="3856"/>
      </w:tblGrid>
      <w:tr w:rsidR="00447F98" w:rsidRPr="00447F98" w14:paraId="1D9DE81F" w14:textId="77777777" w:rsidTr="00350F1C">
        <w:trPr>
          <w:trHeight w:val="313"/>
        </w:trPr>
        <w:tc>
          <w:tcPr>
            <w:tcW w:w="426" w:type="dxa"/>
            <w:tcBorders>
              <w:right w:val="single" w:sz="4" w:space="0" w:color="auto"/>
            </w:tcBorders>
            <w:shd w:val="clear" w:color="auto" w:fill="auto"/>
            <w:vAlign w:val="center"/>
          </w:tcPr>
          <w:p w14:paraId="59460FE4" w14:textId="77777777" w:rsidR="00A75759" w:rsidRPr="00447F98" w:rsidRDefault="00A75759" w:rsidP="00DF3CBF">
            <w:pPr>
              <w:jc w:val="center"/>
            </w:pPr>
          </w:p>
        </w:tc>
        <w:tc>
          <w:tcPr>
            <w:tcW w:w="1843" w:type="dxa"/>
            <w:tcBorders>
              <w:right w:val="single" w:sz="4" w:space="0" w:color="auto"/>
            </w:tcBorders>
            <w:shd w:val="clear" w:color="auto" w:fill="auto"/>
            <w:vAlign w:val="center"/>
          </w:tcPr>
          <w:p w14:paraId="6FDC7B43" w14:textId="77777777" w:rsidR="00A75759" w:rsidRPr="00447F98" w:rsidRDefault="00A75759" w:rsidP="00DF3CBF">
            <w:pPr>
              <w:jc w:val="center"/>
            </w:pPr>
            <w:r w:rsidRPr="00447F98">
              <w:rPr>
                <w:rFonts w:hint="eastAsia"/>
              </w:rPr>
              <w:t>設備等の種類</w:t>
            </w:r>
          </w:p>
        </w:tc>
        <w:tc>
          <w:tcPr>
            <w:tcW w:w="1701" w:type="dxa"/>
            <w:tcBorders>
              <w:right w:val="single" w:sz="4" w:space="0" w:color="auto"/>
            </w:tcBorders>
            <w:shd w:val="clear" w:color="auto" w:fill="auto"/>
            <w:vAlign w:val="center"/>
          </w:tcPr>
          <w:p w14:paraId="7871A695" w14:textId="77777777" w:rsidR="00A75759" w:rsidRPr="00447F98" w:rsidRDefault="00A75759" w:rsidP="00DF3CBF">
            <w:pPr>
              <w:jc w:val="center"/>
            </w:pPr>
            <w:r w:rsidRPr="00447F98">
              <w:rPr>
                <w:rFonts w:hint="eastAsia"/>
              </w:rPr>
              <w:t>単価（千円）</w:t>
            </w:r>
          </w:p>
        </w:tc>
        <w:tc>
          <w:tcPr>
            <w:tcW w:w="1134" w:type="dxa"/>
            <w:tcBorders>
              <w:right w:val="single" w:sz="4" w:space="0" w:color="auto"/>
            </w:tcBorders>
            <w:shd w:val="clear" w:color="auto" w:fill="auto"/>
            <w:vAlign w:val="center"/>
          </w:tcPr>
          <w:p w14:paraId="3B109C0A" w14:textId="77777777" w:rsidR="00A75759" w:rsidRPr="00447F98" w:rsidRDefault="00A75759" w:rsidP="00700F36">
            <w:pPr>
              <w:jc w:val="center"/>
            </w:pPr>
            <w:r w:rsidRPr="00447F98">
              <w:rPr>
                <w:rFonts w:hint="eastAsia"/>
              </w:rPr>
              <w:t>数量</w:t>
            </w:r>
          </w:p>
        </w:tc>
        <w:tc>
          <w:tcPr>
            <w:tcW w:w="3856" w:type="dxa"/>
            <w:tcBorders>
              <w:left w:val="single" w:sz="4" w:space="0" w:color="auto"/>
            </w:tcBorders>
            <w:shd w:val="clear" w:color="auto" w:fill="auto"/>
            <w:vAlign w:val="center"/>
          </w:tcPr>
          <w:p w14:paraId="073EF37E" w14:textId="77777777" w:rsidR="00A75759" w:rsidRPr="00447F98" w:rsidRDefault="00A75759" w:rsidP="00DF3CBF">
            <w:pPr>
              <w:jc w:val="center"/>
            </w:pPr>
            <w:r w:rsidRPr="00447F98">
              <w:rPr>
                <w:rFonts w:hint="eastAsia"/>
              </w:rPr>
              <w:t>金額（千円）</w:t>
            </w:r>
          </w:p>
        </w:tc>
      </w:tr>
      <w:tr w:rsidR="00447F98" w:rsidRPr="00447F98" w14:paraId="41E910D4" w14:textId="77777777" w:rsidTr="00350F1C">
        <w:trPr>
          <w:trHeight w:val="346"/>
        </w:trPr>
        <w:tc>
          <w:tcPr>
            <w:tcW w:w="426" w:type="dxa"/>
            <w:tcBorders>
              <w:right w:val="single" w:sz="4" w:space="0" w:color="auto"/>
            </w:tcBorders>
            <w:shd w:val="clear" w:color="auto" w:fill="auto"/>
          </w:tcPr>
          <w:p w14:paraId="4DDEAE4D" w14:textId="77777777" w:rsidR="00A75759" w:rsidRPr="00447F98" w:rsidRDefault="00A75759" w:rsidP="00DF3CBF">
            <w:pPr>
              <w:jc w:val="center"/>
            </w:pPr>
            <w:r w:rsidRPr="00447F98">
              <w:t>1</w:t>
            </w:r>
          </w:p>
        </w:tc>
        <w:tc>
          <w:tcPr>
            <w:tcW w:w="1843" w:type="dxa"/>
            <w:tcBorders>
              <w:right w:val="single" w:sz="4" w:space="0" w:color="auto"/>
            </w:tcBorders>
            <w:shd w:val="clear" w:color="auto" w:fill="auto"/>
          </w:tcPr>
          <w:p w14:paraId="72D18CEC" w14:textId="73301AD1" w:rsidR="00A75759" w:rsidRPr="00236615" w:rsidRDefault="00236615" w:rsidP="00DF3CBF">
            <w:pPr>
              <w:rPr>
                <w:rFonts w:asciiTheme="minorEastAsia" w:eastAsiaTheme="minorEastAsia" w:hAnsiTheme="minorEastAsia"/>
                <w:color w:val="0070C0"/>
              </w:rPr>
            </w:pPr>
            <w:r w:rsidRPr="00236615">
              <w:rPr>
                <w:rFonts w:asciiTheme="minorEastAsia" w:eastAsiaTheme="minorEastAsia" w:hAnsiTheme="minorEastAsia" w:hint="eastAsia"/>
                <w:color w:val="0070C0"/>
              </w:rPr>
              <w:t>機械装置</w:t>
            </w:r>
          </w:p>
        </w:tc>
        <w:tc>
          <w:tcPr>
            <w:tcW w:w="1701" w:type="dxa"/>
            <w:tcBorders>
              <w:right w:val="single" w:sz="4" w:space="0" w:color="auto"/>
            </w:tcBorders>
            <w:shd w:val="clear" w:color="auto" w:fill="auto"/>
          </w:tcPr>
          <w:p w14:paraId="6C18287A" w14:textId="64684E56" w:rsidR="00A75759" w:rsidRPr="00236615" w:rsidRDefault="00236615" w:rsidP="00825E8C">
            <w:pPr>
              <w:jc w:val="right"/>
              <w:rPr>
                <w:rFonts w:asciiTheme="minorEastAsia" w:eastAsiaTheme="minorEastAsia" w:hAnsiTheme="minorEastAsia"/>
                <w:color w:val="0070C0"/>
              </w:rPr>
            </w:pPr>
            <w:r w:rsidRPr="00236615">
              <w:rPr>
                <w:rFonts w:asciiTheme="minorEastAsia" w:eastAsiaTheme="minorEastAsia" w:hAnsiTheme="minorEastAsia" w:hint="eastAsia"/>
                <w:color w:val="0070C0"/>
              </w:rPr>
              <w:t>2</w:t>
            </w:r>
            <w:r w:rsidRPr="00236615">
              <w:rPr>
                <w:rFonts w:asciiTheme="minorEastAsia" w:eastAsiaTheme="minorEastAsia" w:hAnsiTheme="minorEastAsia"/>
                <w:color w:val="0070C0"/>
              </w:rPr>
              <w:t>,000</w:t>
            </w:r>
          </w:p>
        </w:tc>
        <w:tc>
          <w:tcPr>
            <w:tcW w:w="1134" w:type="dxa"/>
            <w:tcBorders>
              <w:right w:val="single" w:sz="4" w:space="0" w:color="auto"/>
            </w:tcBorders>
            <w:shd w:val="clear" w:color="auto" w:fill="auto"/>
          </w:tcPr>
          <w:p w14:paraId="75D5BC24" w14:textId="0EB57810" w:rsidR="00A75759" w:rsidRPr="00236615" w:rsidRDefault="00236615" w:rsidP="00700F36">
            <w:pPr>
              <w:jc w:val="right"/>
              <w:rPr>
                <w:rFonts w:asciiTheme="minorEastAsia" w:eastAsiaTheme="minorEastAsia" w:hAnsiTheme="minorEastAsia"/>
                <w:color w:val="0070C0"/>
              </w:rPr>
            </w:pPr>
            <w:r w:rsidRPr="00236615">
              <w:rPr>
                <w:rFonts w:asciiTheme="minorEastAsia" w:eastAsiaTheme="minorEastAsia" w:hAnsiTheme="minorEastAsia" w:hint="eastAsia"/>
                <w:color w:val="0070C0"/>
              </w:rPr>
              <w:t>1</w:t>
            </w:r>
          </w:p>
        </w:tc>
        <w:tc>
          <w:tcPr>
            <w:tcW w:w="3856" w:type="dxa"/>
            <w:tcBorders>
              <w:left w:val="single" w:sz="4" w:space="0" w:color="auto"/>
            </w:tcBorders>
            <w:shd w:val="clear" w:color="auto" w:fill="auto"/>
          </w:tcPr>
          <w:p w14:paraId="239F999B" w14:textId="2527B677" w:rsidR="00A75759" w:rsidRPr="00236615" w:rsidRDefault="00236615" w:rsidP="00700F36">
            <w:pPr>
              <w:jc w:val="right"/>
              <w:rPr>
                <w:rFonts w:asciiTheme="minorEastAsia" w:eastAsiaTheme="minorEastAsia" w:hAnsiTheme="minorEastAsia"/>
                <w:color w:val="0070C0"/>
              </w:rPr>
            </w:pPr>
            <w:r w:rsidRPr="00236615">
              <w:rPr>
                <w:rFonts w:asciiTheme="minorEastAsia" w:eastAsiaTheme="minorEastAsia" w:hAnsiTheme="minorEastAsia" w:hint="eastAsia"/>
                <w:color w:val="0070C0"/>
              </w:rPr>
              <w:t>2</w:t>
            </w:r>
            <w:r w:rsidRPr="00236615">
              <w:rPr>
                <w:rFonts w:asciiTheme="minorEastAsia" w:eastAsiaTheme="minorEastAsia" w:hAnsiTheme="minorEastAsia"/>
                <w:color w:val="0070C0"/>
              </w:rPr>
              <w:t>,000</w:t>
            </w:r>
          </w:p>
        </w:tc>
      </w:tr>
      <w:tr w:rsidR="00447F98" w:rsidRPr="00447F98" w14:paraId="557F2466" w14:textId="77777777" w:rsidTr="00350F1C">
        <w:trPr>
          <w:trHeight w:val="267"/>
        </w:trPr>
        <w:tc>
          <w:tcPr>
            <w:tcW w:w="426" w:type="dxa"/>
            <w:tcBorders>
              <w:bottom w:val="single" w:sz="4" w:space="0" w:color="auto"/>
              <w:right w:val="single" w:sz="4" w:space="0" w:color="auto"/>
            </w:tcBorders>
            <w:shd w:val="clear" w:color="auto" w:fill="auto"/>
          </w:tcPr>
          <w:p w14:paraId="25375BD3" w14:textId="77777777" w:rsidR="003D7136" w:rsidRPr="00447F98" w:rsidRDefault="003D7136" w:rsidP="003D7136">
            <w:pPr>
              <w:jc w:val="center"/>
            </w:pPr>
            <w:r w:rsidRPr="00447F98">
              <w:t>2</w:t>
            </w:r>
          </w:p>
        </w:tc>
        <w:tc>
          <w:tcPr>
            <w:tcW w:w="1843" w:type="dxa"/>
            <w:tcBorders>
              <w:bottom w:val="single" w:sz="4" w:space="0" w:color="auto"/>
              <w:right w:val="single" w:sz="4" w:space="0" w:color="auto"/>
            </w:tcBorders>
            <w:shd w:val="clear" w:color="auto" w:fill="auto"/>
          </w:tcPr>
          <w:p w14:paraId="57CA7A14" w14:textId="57DE1E45" w:rsidR="003D7136" w:rsidRPr="00236615" w:rsidRDefault="00236615">
            <w:pPr>
              <w:rPr>
                <w:rFonts w:asciiTheme="minorEastAsia" w:eastAsiaTheme="minorEastAsia" w:hAnsiTheme="minorEastAsia"/>
                <w:color w:val="0070C0"/>
              </w:rPr>
            </w:pPr>
            <w:r w:rsidRPr="00236615">
              <w:rPr>
                <w:rFonts w:asciiTheme="minorEastAsia" w:eastAsiaTheme="minorEastAsia" w:hAnsiTheme="minorEastAsia" w:hint="eastAsia"/>
                <w:color w:val="0070C0"/>
              </w:rPr>
              <w:t>器具備品</w:t>
            </w:r>
          </w:p>
        </w:tc>
        <w:tc>
          <w:tcPr>
            <w:tcW w:w="1701" w:type="dxa"/>
            <w:tcBorders>
              <w:bottom w:val="single" w:sz="4" w:space="0" w:color="auto"/>
              <w:right w:val="single" w:sz="4" w:space="0" w:color="auto"/>
            </w:tcBorders>
            <w:shd w:val="clear" w:color="auto" w:fill="auto"/>
          </w:tcPr>
          <w:p w14:paraId="0DBA3599" w14:textId="1075628A" w:rsidR="003D7136" w:rsidRPr="00236615" w:rsidRDefault="00236615" w:rsidP="00825E8C">
            <w:pPr>
              <w:jc w:val="right"/>
              <w:rPr>
                <w:rFonts w:asciiTheme="minorEastAsia" w:eastAsiaTheme="minorEastAsia" w:hAnsiTheme="minorEastAsia"/>
                <w:color w:val="0070C0"/>
              </w:rPr>
            </w:pPr>
            <w:r w:rsidRPr="00236615">
              <w:rPr>
                <w:rFonts w:asciiTheme="minorEastAsia" w:eastAsiaTheme="minorEastAsia" w:hAnsiTheme="minorEastAsia" w:hint="eastAsia"/>
                <w:color w:val="0070C0"/>
              </w:rPr>
              <w:t>7</w:t>
            </w:r>
            <w:r w:rsidRPr="00236615">
              <w:rPr>
                <w:rFonts w:asciiTheme="minorEastAsia" w:eastAsiaTheme="minorEastAsia" w:hAnsiTheme="minorEastAsia"/>
                <w:color w:val="0070C0"/>
              </w:rPr>
              <w:t>00</w:t>
            </w:r>
          </w:p>
        </w:tc>
        <w:tc>
          <w:tcPr>
            <w:tcW w:w="1134" w:type="dxa"/>
            <w:tcBorders>
              <w:bottom w:val="single" w:sz="4" w:space="0" w:color="auto"/>
              <w:right w:val="single" w:sz="4" w:space="0" w:color="auto"/>
            </w:tcBorders>
            <w:shd w:val="clear" w:color="auto" w:fill="auto"/>
          </w:tcPr>
          <w:p w14:paraId="3BA6EA60" w14:textId="62CBB050" w:rsidR="003D7136" w:rsidRPr="00236615" w:rsidRDefault="00236615" w:rsidP="00700F36">
            <w:pPr>
              <w:jc w:val="right"/>
              <w:rPr>
                <w:rFonts w:asciiTheme="minorEastAsia" w:eastAsiaTheme="minorEastAsia" w:hAnsiTheme="minorEastAsia"/>
                <w:color w:val="0070C0"/>
              </w:rPr>
            </w:pPr>
            <w:r w:rsidRPr="00236615">
              <w:rPr>
                <w:rFonts w:asciiTheme="minorEastAsia" w:eastAsiaTheme="minorEastAsia" w:hAnsiTheme="minorEastAsia" w:hint="eastAsia"/>
                <w:color w:val="0070C0"/>
              </w:rPr>
              <w:t>1</w:t>
            </w:r>
          </w:p>
        </w:tc>
        <w:tc>
          <w:tcPr>
            <w:tcW w:w="3856" w:type="dxa"/>
            <w:tcBorders>
              <w:left w:val="single" w:sz="4" w:space="0" w:color="auto"/>
              <w:bottom w:val="single" w:sz="4" w:space="0" w:color="auto"/>
            </w:tcBorders>
            <w:shd w:val="clear" w:color="auto" w:fill="auto"/>
          </w:tcPr>
          <w:p w14:paraId="0D7A3CC5" w14:textId="1FA2013F" w:rsidR="003D7136" w:rsidRPr="00236615" w:rsidRDefault="00236615" w:rsidP="00700F36">
            <w:pPr>
              <w:jc w:val="right"/>
              <w:rPr>
                <w:rFonts w:asciiTheme="minorEastAsia" w:eastAsiaTheme="minorEastAsia" w:hAnsiTheme="minorEastAsia"/>
                <w:color w:val="0070C0"/>
              </w:rPr>
            </w:pPr>
            <w:r w:rsidRPr="00236615">
              <w:rPr>
                <w:rFonts w:asciiTheme="minorEastAsia" w:eastAsiaTheme="minorEastAsia" w:hAnsiTheme="minorEastAsia" w:hint="eastAsia"/>
                <w:color w:val="0070C0"/>
              </w:rPr>
              <w:t>7</w:t>
            </w:r>
            <w:r w:rsidRPr="00236615">
              <w:rPr>
                <w:rFonts w:asciiTheme="minorEastAsia" w:eastAsiaTheme="minorEastAsia" w:hAnsiTheme="minorEastAsia"/>
                <w:color w:val="0070C0"/>
              </w:rPr>
              <w:t>00</w:t>
            </w:r>
          </w:p>
        </w:tc>
      </w:tr>
      <w:tr w:rsidR="00447F98" w:rsidRPr="00447F98" w14:paraId="2DD5D7AC" w14:textId="77777777" w:rsidTr="00350F1C">
        <w:trPr>
          <w:trHeight w:val="328"/>
        </w:trPr>
        <w:tc>
          <w:tcPr>
            <w:tcW w:w="426" w:type="dxa"/>
            <w:tcBorders>
              <w:bottom w:val="single" w:sz="4" w:space="0" w:color="auto"/>
              <w:right w:val="single" w:sz="4" w:space="0" w:color="auto"/>
            </w:tcBorders>
            <w:shd w:val="clear" w:color="auto" w:fill="auto"/>
          </w:tcPr>
          <w:p w14:paraId="09A447E8" w14:textId="77777777" w:rsidR="003D7136" w:rsidRPr="00447F98" w:rsidRDefault="003D7136" w:rsidP="003D7136">
            <w:pPr>
              <w:jc w:val="center"/>
            </w:pPr>
            <w:r w:rsidRPr="00447F98">
              <w:t>3</w:t>
            </w:r>
          </w:p>
        </w:tc>
        <w:tc>
          <w:tcPr>
            <w:tcW w:w="1843" w:type="dxa"/>
            <w:tcBorders>
              <w:bottom w:val="single" w:sz="4" w:space="0" w:color="auto"/>
              <w:right w:val="single" w:sz="4" w:space="0" w:color="auto"/>
            </w:tcBorders>
            <w:shd w:val="clear" w:color="auto" w:fill="auto"/>
          </w:tcPr>
          <w:p w14:paraId="7E674381" w14:textId="4F46B27F" w:rsidR="003D7136" w:rsidRPr="00236615" w:rsidRDefault="00236615" w:rsidP="003D7136">
            <w:pPr>
              <w:rPr>
                <w:color w:val="0070C0"/>
              </w:rPr>
            </w:pPr>
            <w:r w:rsidRPr="00236615">
              <w:rPr>
                <w:rFonts w:hint="eastAsia"/>
                <w:color w:val="0070C0"/>
              </w:rPr>
              <w:t>機械装置</w:t>
            </w:r>
          </w:p>
        </w:tc>
        <w:tc>
          <w:tcPr>
            <w:tcW w:w="1701" w:type="dxa"/>
            <w:tcBorders>
              <w:bottom w:val="single" w:sz="4" w:space="0" w:color="auto"/>
              <w:right w:val="single" w:sz="4" w:space="0" w:color="auto"/>
            </w:tcBorders>
            <w:shd w:val="clear" w:color="auto" w:fill="auto"/>
          </w:tcPr>
          <w:p w14:paraId="5A959CDB" w14:textId="27E81D36" w:rsidR="003D7136" w:rsidRPr="00236615" w:rsidRDefault="00236615" w:rsidP="00825E8C">
            <w:pPr>
              <w:jc w:val="right"/>
              <w:rPr>
                <w:rFonts w:asciiTheme="minorEastAsia" w:eastAsiaTheme="minorEastAsia" w:hAnsiTheme="minorEastAsia"/>
                <w:color w:val="0070C0"/>
              </w:rPr>
            </w:pPr>
            <w:r w:rsidRPr="00236615">
              <w:rPr>
                <w:rFonts w:asciiTheme="minorEastAsia" w:eastAsiaTheme="minorEastAsia" w:hAnsiTheme="minorEastAsia" w:hint="eastAsia"/>
                <w:color w:val="0070C0"/>
              </w:rPr>
              <w:t>1</w:t>
            </w:r>
            <w:r w:rsidRPr="00236615">
              <w:rPr>
                <w:rFonts w:asciiTheme="minorEastAsia" w:eastAsiaTheme="minorEastAsia" w:hAnsiTheme="minorEastAsia"/>
                <w:color w:val="0070C0"/>
              </w:rPr>
              <w:t>,500</w:t>
            </w:r>
          </w:p>
        </w:tc>
        <w:tc>
          <w:tcPr>
            <w:tcW w:w="1134" w:type="dxa"/>
            <w:tcBorders>
              <w:bottom w:val="single" w:sz="4" w:space="0" w:color="auto"/>
              <w:right w:val="single" w:sz="4" w:space="0" w:color="auto"/>
            </w:tcBorders>
            <w:shd w:val="clear" w:color="auto" w:fill="auto"/>
          </w:tcPr>
          <w:p w14:paraId="38AF541A" w14:textId="3B37D73D" w:rsidR="003D7136" w:rsidRPr="00236615" w:rsidRDefault="00236615" w:rsidP="00700F36">
            <w:pPr>
              <w:jc w:val="right"/>
              <w:rPr>
                <w:rFonts w:asciiTheme="minorEastAsia" w:eastAsiaTheme="minorEastAsia" w:hAnsiTheme="minorEastAsia"/>
                <w:color w:val="0070C0"/>
              </w:rPr>
            </w:pPr>
            <w:r w:rsidRPr="00236615">
              <w:rPr>
                <w:rFonts w:asciiTheme="minorEastAsia" w:eastAsiaTheme="minorEastAsia" w:hAnsiTheme="minorEastAsia" w:hint="eastAsia"/>
                <w:color w:val="0070C0"/>
              </w:rPr>
              <w:t>2</w:t>
            </w:r>
          </w:p>
        </w:tc>
        <w:tc>
          <w:tcPr>
            <w:tcW w:w="3856" w:type="dxa"/>
            <w:tcBorders>
              <w:left w:val="single" w:sz="4" w:space="0" w:color="auto"/>
              <w:bottom w:val="single" w:sz="4" w:space="0" w:color="auto"/>
            </w:tcBorders>
            <w:shd w:val="clear" w:color="auto" w:fill="auto"/>
          </w:tcPr>
          <w:p w14:paraId="393A3B6B" w14:textId="579423D0" w:rsidR="003D7136" w:rsidRPr="00236615" w:rsidRDefault="00236615" w:rsidP="00700F36">
            <w:pPr>
              <w:jc w:val="right"/>
              <w:rPr>
                <w:rFonts w:asciiTheme="minorEastAsia" w:eastAsiaTheme="minorEastAsia" w:hAnsiTheme="minorEastAsia"/>
                <w:color w:val="0070C0"/>
              </w:rPr>
            </w:pPr>
            <w:r w:rsidRPr="00236615">
              <w:rPr>
                <w:rFonts w:asciiTheme="minorEastAsia" w:eastAsiaTheme="minorEastAsia" w:hAnsiTheme="minorEastAsia" w:hint="eastAsia"/>
                <w:color w:val="0070C0"/>
              </w:rPr>
              <w:t>3</w:t>
            </w:r>
            <w:r w:rsidRPr="00236615">
              <w:rPr>
                <w:rFonts w:asciiTheme="minorEastAsia" w:eastAsiaTheme="minorEastAsia" w:hAnsiTheme="minorEastAsia"/>
                <w:color w:val="0070C0"/>
              </w:rPr>
              <w:t>,000</w:t>
            </w:r>
          </w:p>
        </w:tc>
      </w:tr>
    </w:tbl>
    <w:p w14:paraId="1FB40580" w14:textId="5843BC6A" w:rsidR="00BC0C3E" w:rsidRDefault="00BC0C3E" w:rsidP="00A75759">
      <w:pPr>
        <w:spacing w:line="160" w:lineRule="exact"/>
      </w:pPr>
    </w:p>
    <w:p w14:paraId="39A02233" w14:textId="461DE058" w:rsidR="00BC0C3E" w:rsidRDefault="00C10BA6" w:rsidP="00A75759">
      <w:pPr>
        <w:spacing w:line="160" w:lineRule="exact"/>
      </w:pPr>
      <w:r w:rsidRPr="003D1D03">
        <w:rPr>
          <w:rFonts w:ascii="ＭＳ 明朝" w:hAnsi="ＭＳ 明朝"/>
          <w:noProof/>
          <w:szCs w:val="21"/>
        </w:rPr>
        <mc:AlternateContent>
          <mc:Choice Requires="wps">
            <w:drawing>
              <wp:anchor distT="0" distB="0" distL="114300" distR="114300" simplePos="0" relativeHeight="251711488" behindDoc="0" locked="0" layoutInCell="1" allowOverlap="1" wp14:anchorId="4AAE0FCE" wp14:editId="55D773EF">
                <wp:simplePos x="0" y="0"/>
                <wp:positionH relativeFrom="margin">
                  <wp:posOffset>1840865</wp:posOffset>
                </wp:positionH>
                <wp:positionV relativeFrom="paragraph">
                  <wp:posOffset>27305</wp:posOffset>
                </wp:positionV>
                <wp:extent cx="3968750" cy="584200"/>
                <wp:effectExtent l="704850" t="381000" r="12700" b="25400"/>
                <wp:wrapNone/>
                <wp:docPr id="19" name="吹き出し: 折線 19"/>
                <wp:cNvGraphicFramePr/>
                <a:graphic xmlns:a="http://schemas.openxmlformats.org/drawingml/2006/main">
                  <a:graphicData uri="http://schemas.microsoft.com/office/word/2010/wordprocessingShape">
                    <wps:wsp>
                      <wps:cNvSpPr/>
                      <wps:spPr>
                        <a:xfrm>
                          <a:off x="0" y="0"/>
                          <a:ext cx="3968750" cy="584200"/>
                        </a:xfrm>
                        <a:prstGeom prst="borderCallout2">
                          <a:avLst>
                            <a:gd name="adj1" fmla="val 23958"/>
                            <a:gd name="adj2" fmla="val -1533"/>
                            <a:gd name="adj3" fmla="val 24404"/>
                            <a:gd name="adj4" fmla="val -9574"/>
                            <a:gd name="adj5" fmla="val -62993"/>
                            <a:gd name="adj6" fmla="val -17808"/>
                          </a:avLst>
                        </a:prstGeom>
                        <a:ln/>
                      </wps:spPr>
                      <wps:style>
                        <a:lnRef idx="2">
                          <a:schemeClr val="accent6"/>
                        </a:lnRef>
                        <a:fillRef idx="1">
                          <a:schemeClr val="lt1"/>
                        </a:fillRef>
                        <a:effectRef idx="0">
                          <a:schemeClr val="accent6"/>
                        </a:effectRef>
                        <a:fontRef idx="minor">
                          <a:schemeClr val="dk1"/>
                        </a:fontRef>
                      </wps:style>
                      <wps:txbx>
                        <w:txbxContent>
                          <w:p w14:paraId="521F8BC7" w14:textId="65C79F0A" w:rsidR="007C2E3B" w:rsidRPr="00FC1BDA" w:rsidRDefault="007C2E3B" w:rsidP="004416D6">
                            <w:pPr>
                              <w:rPr>
                                <w:rFonts w:ascii="HG丸ｺﾞｼｯｸM-PRO" w:eastAsia="HG丸ｺﾞｼｯｸM-PRO" w:hAnsi="HG丸ｺﾞｼｯｸM-PRO"/>
                                <w:color w:val="000000" w:themeColor="text1"/>
                                <w:sz w:val="20"/>
                              </w:rPr>
                            </w:pPr>
                            <w:r w:rsidRPr="001F386C">
                              <w:rPr>
                                <w:rFonts w:ascii="HG丸ｺﾞｼｯｸM-PRO" w:eastAsia="HG丸ｺﾞｼｯｸM-PRO" w:hAnsi="HG丸ｺﾞｼｯｸM-PRO" w:hint="eastAsia"/>
                                <w:color w:val="000000" w:themeColor="text1"/>
                                <w:sz w:val="20"/>
                              </w:rPr>
                              <w:t>「設備等の種類」欄は、</w:t>
                            </w:r>
                            <w:r w:rsidRPr="00BC0C3E">
                              <w:rPr>
                                <w:rFonts w:ascii="HG丸ｺﾞｼｯｸM-PRO" w:eastAsia="HG丸ｺﾞｼｯｸM-PRO" w:hAnsi="HG丸ｺﾞｼｯｸM-PRO" w:hint="eastAsia"/>
                                <w:b/>
                                <w:bCs/>
                                <w:color w:val="000000" w:themeColor="text1"/>
                                <w:sz w:val="20"/>
                              </w:rPr>
                              <w:t>必ず税理士等の判断</w:t>
                            </w:r>
                            <w:r w:rsidRPr="001F386C">
                              <w:rPr>
                                <w:rFonts w:ascii="HG丸ｺﾞｼｯｸM-PRO" w:eastAsia="HG丸ｺﾞｼｯｸM-PRO" w:hAnsi="HG丸ｺﾞｼｯｸM-PRO" w:hint="eastAsia"/>
                                <w:color w:val="000000" w:themeColor="text1"/>
                                <w:sz w:val="20"/>
                              </w:rPr>
                              <w:t>を受けてから、</w:t>
                            </w:r>
                            <w:r w:rsidRPr="00BC0C3E">
                              <w:rPr>
                                <w:rFonts w:ascii="HG丸ｺﾞｼｯｸM-PRO" w:eastAsia="HG丸ｺﾞｼｯｸM-PRO" w:hAnsi="HG丸ｺﾞｼｯｸM-PRO" w:hint="eastAsia"/>
                                <w:b/>
                                <w:bCs/>
                                <w:color w:val="000000" w:themeColor="text1"/>
                                <w:sz w:val="20"/>
                              </w:rPr>
                              <w:t>「機械装置」「器具備品」「建物附属設備」</w:t>
                            </w:r>
                            <w:r w:rsidRPr="001F386C">
                              <w:rPr>
                                <w:rFonts w:ascii="HG丸ｺﾞｼｯｸM-PRO" w:eastAsia="HG丸ｺﾞｼｯｸM-PRO" w:hAnsi="HG丸ｺﾞｼｯｸM-PRO" w:hint="eastAsia"/>
                                <w:color w:val="000000" w:themeColor="text1"/>
                                <w:sz w:val="20"/>
                              </w:rPr>
                              <w:t>のいずれかを記載</w:t>
                            </w:r>
                            <w:r>
                              <w:rPr>
                                <w:rFonts w:ascii="HG丸ｺﾞｼｯｸM-PRO" w:eastAsia="HG丸ｺﾞｼｯｸM-PRO" w:hAnsi="HG丸ｺﾞｼｯｸM-PRO" w:hint="eastAsia"/>
                                <w:color w:val="000000" w:themeColor="text1"/>
                                <w:sz w:val="20"/>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AE0FCE" id="吹き出し: 折線 19" o:spid="_x0000_s1053" type="#_x0000_t48" style="position:absolute;left:0;text-align:left;margin-left:144.95pt;margin-top:2.15pt;width:312.5pt;height:46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" adj="-3847,-13606,-2068,5271,-331,5175" fillcolor="white [3201]" strokecolor="#f79646 [3209]" strokeweight="2pt">
                <v:textbox>
                  <w:txbxContent>
                    <w:p w14:paraId="521F8BC7" w14:textId="65C79F0A" w:rsidR="007C2E3B" w:rsidRPr="00FC1BDA" w:rsidRDefault="007C2E3B" w:rsidP="004416D6">
                      <w:pPr>
                        <w:rPr>
                          <w:rFonts w:ascii="HG丸ｺﾞｼｯｸM-PRO" w:eastAsia="HG丸ｺﾞｼｯｸM-PRO" w:hAnsi="HG丸ｺﾞｼｯｸM-PRO"/>
                          <w:color w:val="000000" w:themeColor="text1"/>
                          <w:sz w:val="20"/>
                        </w:rPr>
                      </w:pPr>
                      <w:r w:rsidRPr="001F386C">
                        <w:rPr>
                          <w:rFonts w:ascii="HG丸ｺﾞｼｯｸM-PRO" w:eastAsia="HG丸ｺﾞｼｯｸM-PRO" w:hAnsi="HG丸ｺﾞｼｯｸM-PRO" w:hint="eastAsia"/>
                          <w:color w:val="000000" w:themeColor="text1"/>
                          <w:sz w:val="20"/>
                        </w:rPr>
                        <w:t>「設備等の種類」欄は、</w:t>
                      </w:r>
                      <w:r w:rsidRPr="00BC0C3E">
                        <w:rPr>
                          <w:rFonts w:ascii="HG丸ｺﾞｼｯｸM-PRO" w:eastAsia="HG丸ｺﾞｼｯｸM-PRO" w:hAnsi="HG丸ｺﾞｼｯｸM-PRO" w:hint="eastAsia"/>
                          <w:b/>
                          <w:bCs/>
                          <w:color w:val="000000" w:themeColor="text1"/>
                          <w:sz w:val="20"/>
                        </w:rPr>
                        <w:t>必ず税理士等の判断</w:t>
                      </w:r>
                      <w:r w:rsidRPr="001F386C">
                        <w:rPr>
                          <w:rFonts w:ascii="HG丸ｺﾞｼｯｸM-PRO" w:eastAsia="HG丸ｺﾞｼｯｸM-PRO" w:hAnsi="HG丸ｺﾞｼｯｸM-PRO" w:hint="eastAsia"/>
                          <w:color w:val="000000" w:themeColor="text1"/>
                          <w:sz w:val="20"/>
                        </w:rPr>
                        <w:t>を受けてから、</w:t>
                      </w:r>
                      <w:r w:rsidRPr="00BC0C3E">
                        <w:rPr>
                          <w:rFonts w:ascii="HG丸ｺﾞｼｯｸM-PRO" w:eastAsia="HG丸ｺﾞｼｯｸM-PRO" w:hAnsi="HG丸ｺﾞｼｯｸM-PRO" w:hint="eastAsia"/>
                          <w:b/>
                          <w:bCs/>
                          <w:color w:val="000000" w:themeColor="text1"/>
                          <w:sz w:val="20"/>
                        </w:rPr>
                        <w:t>「機械装置」「器具備品」「建物附属設備」</w:t>
                      </w:r>
                      <w:r w:rsidRPr="001F386C">
                        <w:rPr>
                          <w:rFonts w:ascii="HG丸ｺﾞｼｯｸM-PRO" w:eastAsia="HG丸ｺﾞｼｯｸM-PRO" w:hAnsi="HG丸ｺﾞｼｯｸM-PRO" w:hint="eastAsia"/>
                          <w:color w:val="000000" w:themeColor="text1"/>
                          <w:sz w:val="20"/>
                        </w:rPr>
                        <w:t>のいずれかを記載</w:t>
                      </w:r>
                      <w:r>
                        <w:rPr>
                          <w:rFonts w:ascii="HG丸ｺﾞｼｯｸM-PRO" w:eastAsia="HG丸ｺﾞｼｯｸM-PRO" w:hAnsi="HG丸ｺﾞｼｯｸM-PRO" w:hint="eastAsia"/>
                          <w:color w:val="000000" w:themeColor="text1"/>
                          <w:sz w:val="20"/>
                        </w:rPr>
                        <w:t>してください。</w:t>
                      </w:r>
                    </w:p>
                  </w:txbxContent>
                </v:textbox>
                <w10:wrap anchorx="margin"/>
              </v:shape>
            </w:pict>
          </mc:Fallback>
        </mc:AlternateContent>
      </w:r>
    </w:p>
    <w:p w14:paraId="5F102B89" w14:textId="0A6309AE" w:rsidR="00C10BA6" w:rsidRDefault="00C10BA6" w:rsidP="00A75759">
      <w:pPr>
        <w:spacing w:line="160" w:lineRule="exact"/>
      </w:pPr>
    </w:p>
    <w:p w14:paraId="147702B3" w14:textId="34AF4021" w:rsidR="00C10BA6" w:rsidRDefault="00C10BA6" w:rsidP="00A75759">
      <w:pPr>
        <w:spacing w:line="160" w:lineRule="exact"/>
      </w:pPr>
    </w:p>
    <w:p w14:paraId="423C072F" w14:textId="13EC5DB5" w:rsidR="00C10BA6" w:rsidRDefault="00C10BA6" w:rsidP="00A75759">
      <w:pPr>
        <w:spacing w:line="160" w:lineRule="exact"/>
      </w:pPr>
    </w:p>
    <w:p w14:paraId="6DD3B51A" w14:textId="77777777" w:rsidR="00C10BA6" w:rsidRDefault="00C10BA6" w:rsidP="00A75759">
      <w:pPr>
        <w:spacing w:line="160" w:lineRule="exact"/>
      </w:pPr>
    </w:p>
    <w:p w14:paraId="4EF08408" w14:textId="77777777" w:rsidR="00BC0C3E" w:rsidRPr="00447F98" w:rsidRDefault="00BC0C3E" w:rsidP="00A75759">
      <w:pPr>
        <w:spacing w:line="160" w:lineRule="exact"/>
      </w:pPr>
    </w:p>
    <w:p w14:paraId="075B7F55" w14:textId="2F88B896" w:rsidR="004416D6" w:rsidRPr="00447F98" w:rsidRDefault="004416D6" w:rsidP="00A75759">
      <w:pPr>
        <w:spacing w:line="160" w:lineRule="exact"/>
      </w:pPr>
    </w:p>
    <w:p w14:paraId="55856AC7" w14:textId="6BDE9BD3" w:rsidR="00CA388D" w:rsidRPr="00447F98" w:rsidRDefault="00CA388D" w:rsidP="00A75759">
      <w:pPr>
        <w:spacing w:line="160" w:lineRule="exact"/>
      </w:pPr>
    </w:p>
    <w:tbl>
      <w:tblPr>
        <w:tblW w:w="9000" w:type="dxa"/>
        <w:tblInd w:w="-5" w:type="dxa"/>
        <w:tblLayout w:type="fixed"/>
        <w:tblCellMar>
          <w:left w:w="0" w:type="dxa"/>
          <w:right w:w="0" w:type="dxa"/>
        </w:tblCellMar>
        <w:tblLook w:val="0000" w:firstRow="0" w:lastRow="0" w:firstColumn="0" w:lastColumn="0" w:noHBand="0" w:noVBand="0"/>
      </w:tblPr>
      <w:tblGrid>
        <w:gridCol w:w="7740"/>
        <w:gridCol w:w="1260"/>
      </w:tblGrid>
      <w:tr w:rsidR="00447F98" w:rsidRPr="00447F98" w14:paraId="5DEFA5BB" w14:textId="77777777" w:rsidTr="005A2BBF">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AE9912" w14:textId="533F8A53" w:rsidR="00CA388D" w:rsidRPr="00447F98" w:rsidRDefault="00CA388D" w:rsidP="005A2BBF">
            <w:pPr>
              <w:snapToGrid w:val="0"/>
              <w:spacing w:line="276" w:lineRule="auto"/>
              <w:jc w:val="center"/>
              <w:rPr>
                <w:rFonts w:ascii="ＭＳ 明朝" w:hAnsi="ＭＳ 明朝"/>
                <w:szCs w:val="21"/>
              </w:rPr>
            </w:pPr>
            <w:r w:rsidRPr="00447F98">
              <w:rPr>
                <w:rFonts w:ascii="ＭＳ 明朝" w:hAnsi="ＭＳ 明朝" w:hint="eastAsia"/>
                <w:szCs w:val="21"/>
              </w:rPr>
              <w:t>確認項目</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333E74" w14:textId="77777777" w:rsidR="00CA388D" w:rsidRPr="00447F98" w:rsidRDefault="00CA388D" w:rsidP="005A2BBF">
            <w:pPr>
              <w:snapToGrid w:val="0"/>
              <w:spacing w:line="179" w:lineRule="atLeast"/>
              <w:jc w:val="center"/>
              <w:rPr>
                <w:rFonts w:ascii="ＭＳ 明朝" w:hAnsi="ＭＳ 明朝"/>
                <w:szCs w:val="21"/>
              </w:rPr>
            </w:pPr>
            <w:r w:rsidRPr="00447F98">
              <w:rPr>
                <w:rFonts w:ascii="ＭＳ 明朝" w:hAnsi="ＭＳ 明朝" w:hint="eastAsia"/>
                <w:szCs w:val="21"/>
              </w:rPr>
              <w:t>チェック欄</w:t>
            </w:r>
          </w:p>
        </w:tc>
      </w:tr>
      <w:tr w:rsidR="00447F98" w:rsidRPr="00447F98" w14:paraId="45E7010F" w14:textId="77777777" w:rsidTr="005A2BBF">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B5DC9C" w14:textId="780A1122" w:rsidR="00CA388D" w:rsidRPr="00447F98" w:rsidRDefault="00CA388D" w:rsidP="00617813">
            <w:pPr>
              <w:snapToGrid w:val="0"/>
              <w:spacing w:line="276" w:lineRule="auto"/>
              <w:rPr>
                <w:rFonts w:ascii="ＭＳ 明朝" w:hAnsi="ＭＳ 明朝"/>
                <w:szCs w:val="21"/>
              </w:rPr>
            </w:pPr>
            <w:r w:rsidRPr="00447F98">
              <w:rPr>
                <w:rFonts w:ascii="ＭＳ 明朝" w:hAnsi="ＭＳ 明朝" w:hint="eastAsia"/>
                <w:szCs w:val="21"/>
              </w:rPr>
              <w:t>上記設備は、</w:t>
            </w:r>
            <w:r w:rsidR="00EB5DDF" w:rsidRPr="00447F98">
              <w:rPr>
                <w:rFonts w:ascii="ＭＳ 明朝" w:hAnsi="ＭＳ 明朝" w:hint="eastAsia"/>
                <w:szCs w:val="21"/>
              </w:rPr>
              <w:t>建築基準法（昭和二十五年法律第二百一号）及び消防法（昭和二十三年法律第百八十六号）上設置</w:t>
            </w:r>
            <w:r w:rsidRPr="00447F98">
              <w:rPr>
                <w:rFonts w:ascii="ＭＳ 明朝" w:hAnsi="ＭＳ 明朝" w:hint="eastAsia"/>
                <w:szCs w:val="21"/>
              </w:rPr>
              <w:t>が義務づけられた</w:t>
            </w:r>
            <w:r w:rsidR="00EB5DDF" w:rsidRPr="00447F98">
              <w:rPr>
                <w:rFonts w:ascii="ＭＳ 明朝" w:hAnsi="ＭＳ 明朝" w:hint="eastAsia"/>
                <w:szCs w:val="21"/>
              </w:rPr>
              <w:t>設備ではありません。</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DD392B" w14:textId="25957F09" w:rsidR="00CA388D" w:rsidRPr="00447F98" w:rsidRDefault="00CA388D" w:rsidP="005A2BBF">
            <w:pPr>
              <w:snapToGrid w:val="0"/>
              <w:spacing w:line="179" w:lineRule="atLeast"/>
              <w:jc w:val="center"/>
              <w:rPr>
                <w:rFonts w:ascii="ＭＳ 明朝" w:hAnsi="ＭＳ 明朝"/>
                <w:szCs w:val="21"/>
              </w:rPr>
            </w:pPr>
          </w:p>
        </w:tc>
      </w:tr>
    </w:tbl>
    <w:p w14:paraId="204D2E00" w14:textId="1E489E1C" w:rsidR="003C599A" w:rsidRDefault="003C599A">
      <w:pPr>
        <w:ind w:left="210" w:hangingChars="100" w:hanging="210"/>
        <w:rPr>
          <w:highlight w:val="yellow"/>
        </w:rPr>
      </w:pPr>
    </w:p>
    <w:p w14:paraId="116B59DB" w14:textId="62E66738" w:rsidR="003C599A" w:rsidRPr="00BC0C3E" w:rsidRDefault="00BC0C3E">
      <w:pPr>
        <w:widowControl/>
        <w:jc w:val="left"/>
      </w:pPr>
      <w:r w:rsidRPr="003D1D03">
        <w:rPr>
          <w:rFonts w:ascii="ＭＳ 明朝" w:hAnsi="ＭＳ 明朝"/>
          <w:noProof/>
          <w:szCs w:val="21"/>
        </w:rPr>
        <mc:AlternateContent>
          <mc:Choice Requires="wps">
            <w:drawing>
              <wp:anchor distT="0" distB="0" distL="114300" distR="114300" simplePos="0" relativeHeight="251741184" behindDoc="0" locked="0" layoutInCell="1" allowOverlap="1" wp14:anchorId="50F76615" wp14:editId="0C441439">
                <wp:simplePos x="0" y="0"/>
                <wp:positionH relativeFrom="margin">
                  <wp:posOffset>2367915</wp:posOffset>
                </wp:positionH>
                <wp:positionV relativeFrom="paragraph">
                  <wp:posOffset>230505</wp:posOffset>
                </wp:positionV>
                <wp:extent cx="3359150" cy="1225550"/>
                <wp:effectExtent l="0" t="647700" r="450850" b="12700"/>
                <wp:wrapNone/>
                <wp:docPr id="41" name="吹き出し: 折線 41"/>
                <wp:cNvGraphicFramePr/>
                <a:graphic xmlns:a="http://schemas.openxmlformats.org/drawingml/2006/main">
                  <a:graphicData uri="http://schemas.microsoft.com/office/word/2010/wordprocessingShape">
                    <wps:wsp>
                      <wps:cNvSpPr/>
                      <wps:spPr>
                        <a:xfrm>
                          <a:off x="0" y="0"/>
                          <a:ext cx="3359150" cy="1225550"/>
                        </a:xfrm>
                        <a:prstGeom prst="borderCallout2">
                          <a:avLst>
                            <a:gd name="adj1" fmla="val 28103"/>
                            <a:gd name="adj2" fmla="val 99790"/>
                            <a:gd name="adj3" fmla="val 27513"/>
                            <a:gd name="adj4" fmla="val 112543"/>
                            <a:gd name="adj5" fmla="val -52112"/>
                            <a:gd name="adj6" fmla="val 99394"/>
                          </a:avLst>
                        </a:prstGeom>
                        <a:ln/>
                      </wps:spPr>
                      <wps:style>
                        <a:lnRef idx="2">
                          <a:schemeClr val="accent6"/>
                        </a:lnRef>
                        <a:fillRef idx="1">
                          <a:schemeClr val="lt1"/>
                        </a:fillRef>
                        <a:effectRef idx="0">
                          <a:schemeClr val="accent6"/>
                        </a:effectRef>
                        <a:fontRef idx="minor">
                          <a:schemeClr val="dk1"/>
                        </a:fontRef>
                      </wps:style>
                      <wps:txbx>
                        <w:txbxContent>
                          <w:p w14:paraId="6DAB38E5" w14:textId="07AFC2E9" w:rsidR="007C2E3B" w:rsidRPr="00FC1BDA" w:rsidRDefault="007C2E3B">
                            <w:pPr>
                              <w:rPr>
                                <w:rFonts w:ascii="HG丸ｺﾞｼｯｸM-PRO" w:eastAsia="HG丸ｺﾞｼｯｸM-PRO" w:hAnsi="HG丸ｺﾞｼｯｸM-PRO"/>
                                <w:color w:val="000000" w:themeColor="text1"/>
                                <w:sz w:val="20"/>
                              </w:rPr>
                            </w:pPr>
                            <w:r w:rsidRPr="00BC0C3E">
                              <w:rPr>
                                <w:rFonts w:ascii="HG丸ｺﾞｼｯｸM-PRO" w:eastAsia="HG丸ｺﾞｼｯｸM-PRO" w:hAnsi="HG丸ｺﾞｼｯｸM-PRO" w:hint="eastAsia"/>
                                <w:color w:val="000000" w:themeColor="text1"/>
                                <w:sz w:val="20"/>
                              </w:rPr>
                              <w:t>建築基準法(昭和二十五年法律第二百一号)及び消防法(昭和二十三年法律第百八十六号)上設置が義務づけられた設備は</w:t>
                            </w:r>
                            <w:r w:rsidRPr="009F5F85">
                              <w:rPr>
                                <w:rFonts w:ascii="HG丸ｺﾞｼｯｸM-PRO" w:eastAsia="HG丸ｺﾞｼｯｸM-PRO" w:hAnsi="HG丸ｺﾞｼｯｸM-PRO" w:hint="eastAsia"/>
                                <w:color w:val="FF0000"/>
                                <w:sz w:val="20"/>
                              </w:rPr>
                              <w:t>対象外</w:t>
                            </w:r>
                            <w:r w:rsidRPr="00BC0C3E">
                              <w:rPr>
                                <w:rFonts w:ascii="HG丸ｺﾞｼｯｸM-PRO" w:eastAsia="HG丸ｺﾞｼｯｸM-PRO" w:hAnsi="HG丸ｺﾞｼｯｸM-PRO" w:hint="eastAsia"/>
                                <w:color w:val="000000" w:themeColor="text1"/>
                                <w:sz w:val="20"/>
                              </w:rPr>
                              <w:t>とされているため、これらに該当しないことを確認し、チェックを付けてください。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F76615" id="吹き出し: 折線 41" o:spid="_x0000_s1054" type="#_x0000_t48" style="position:absolute;margin-left:186.45pt;margin-top:18.15pt;width:264.5pt;height:96.5pt;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" adj="21469,-11256,24309,5943,21555,6070" fillcolor="white [3201]" strokecolor="#f79646 [3209]" strokeweight="2pt">
                <v:textbox>
                  <w:txbxContent>
                    <w:p w14:paraId="6DAB38E5" w14:textId="07AFC2E9" w:rsidR="007C2E3B" w:rsidRPr="00FC1BDA" w:rsidRDefault="007C2E3B">
                      <w:pPr>
                        <w:rPr>
                          <w:rFonts w:ascii="HG丸ｺﾞｼｯｸM-PRO" w:eastAsia="HG丸ｺﾞｼｯｸM-PRO" w:hAnsi="HG丸ｺﾞｼｯｸM-PRO"/>
                          <w:color w:val="000000" w:themeColor="text1"/>
                          <w:sz w:val="20"/>
                        </w:rPr>
                      </w:pPr>
                      <w:r w:rsidRPr="00BC0C3E">
                        <w:rPr>
                          <w:rFonts w:ascii="HG丸ｺﾞｼｯｸM-PRO" w:eastAsia="HG丸ｺﾞｼｯｸM-PRO" w:hAnsi="HG丸ｺﾞｼｯｸM-PRO" w:hint="eastAsia"/>
                          <w:color w:val="000000" w:themeColor="text1"/>
                          <w:sz w:val="20"/>
                        </w:rPr>
                        <w:t>建築基準法(昭和二十五年法律第二百一号)及び消防法(昭和二十三年法律第百八十六号)上設置が義務づけられた設備は</w:t>
                      </w:r>
                      <w:r w:rsidRPr="009F5F85">
                        <w:rPr>
                          <w:rFonts w:ascii="HG丸ｺﾞｼｯｸM-PRO" w:eastAsia="HG丸ｺﾞｼｯｸM-PRO" w:hAnsi="HG丸ｺﾞｼｯｸM-PRO" w:hint="eastAsia"/>
                          <w:color w:val="FF0000"/>
                          <w:sz w:val="20"/>
                        </w:rPr>
                        <w:t>対象外</w:t>
                      </w:r>
                      <w:r w:rsidRPr="00BC0C3E">
                        <w:rPr>
                          <w:rFonts w:ascii="HG丸ｺﾞｼｯｸM-PRO" w:eastAsia="HG丸ｺﾞｼｯｸM-PRO" w:hAnsi="HG丸ｺﾞｼｯｸM-PRO" w:hint="eastAsia"/>
                          <w:color w:val="000000" w:themeColor="text1"/>
                          <w:sz w:val="20"/>
                        </w:rPr>
                        <w:t>とされているため、これらに該当しないことを確認し、チェックを付けてください。</w:t>
                      </w:r>
                    </w:p>
                  </w:txbxContent>
                </v:textbox>
                <w10:wrap anchorx="margin"/>
              </v:shape>
            </w:pict>
          </mc:Fallback>
        </mc:AlternateContent>
      </w:r>
      <w:r w:rsidR="003C599A" w:rsidRPr="00BC0C3E">
        <w:br w:type="page"/>
      </w:r>
    </w:p>
    <w:p w14:paraId="56199532" w14:textId="541290E9" w:rsidR="00BC0C3E" w:rsidRDefault="00BC0C3E">
      <w:pPr>
        <w:ind w:left="210" w:hangingChars="100" w:hanging="210"/>
      </w:pPr>
      <w:r>
        <w:rPr>
          <w:rFonts w:ascii="ＭＳ 明朝" w:hAnsi="ＭＳ 明朝"/>
          <w:noProof/>
          <w:szCs w:val="21"/>
        </w:rPr>
        <w:lastRenderedPageBreak/>
        <mc:AlternateContent>
          <mc:Choice Requires="wps">
            <w:drawing>
              <wp:anchor distT="0" distB="0" distL="114300" distR="114300" simplePos="0" relativeHeight="251743232" behindDoc="0" locked="0" layoutInCell="1" allowOverlap="1" wp14:anchorId="272385A6" wp14:editId="1B21174A">
                <wp:simplePos x="0" y="0"/>
                <wp:positionH relativeFrom="column">
                  <wp:posOffset>4781550</wp:posOffset>
                </wp:positionH>
                <wp:positionV relativeFrom="paragraph">
                  <wp:posOffset>-285750</wp:posOffset>
                </wp:positionV>
                <wp:extent cx="1276350" cy="590550"/>
                <wp:effectExtent l="57150" t="38100" r="76200" b="95250"/>
                <wp:wrapNone/>
                <wp:docPr id="42" name="矢印: 五方向 42"/>
                <wp:cNvGraphicFramePr/>
                <a:graphic xmlns:a="http://schemas.openxmlformats.org/drawingml/2006/main">
                  <a:graphicData uri="http://schemas.microsoft.com/office/word/2010/wordprocessingShape">
                    <wps:wsp>
                      <wps:cNvSpPr/>
                      <wps:spPr>
                        <a:xfrm flipH="1">
                          <a:off x="0" y="0"/>
                          <a:ext cx="1276350" cy="590550"/>
                        </a:xfrm>
                        <a:prstGeom prst="homePlate">
                          <a:avLst/>
                        </a:prstGeom>
                      </wps:spPr>
                      <wps:style>
                        <a:lnRef idx="1">
                          <a:schemeClr val="accent1"/>
                        </a:lnRef>
                        <a:fillRef idx="2">
                          <a:schemeClr val="accent1"/>
                        </a:fillRef>
                        <a:effectRef idx="1">
                          <a:schemeClr val="accent1"/>
                        </a:effectRef>
                        <a:fontRef idx="minor">
                          <a:schemeClr val="dk1"/>
                        </a:fontRef>
                      </wps:style>
                      <wps:txbx>
                        <w:txbxContent>
                          <w:p w14:paraId="391B2DC9" w14:textId="77777777" w:rsidR="007C2E3B" w:rsidRDefault="007C2E3B" w:rsidP="00C10BA6">
                            <w:pPr>
                              <w:jc w:val="center"/>
                            </w:pPr>
                            <w:r>
                              <w:rPr>
                                <w:rFonts w:hint="eastAsia"/>
                              </w:rPr>
                              <w:t>手引き</w:t>
                            </w:r>
                          </w:p>
                          <w:p w14:paraId="62B840B3" w14:textId="77777777" w:rsidR="007C2E3B" w:rsidRDefault="007C2E3B" w:rsidP="009F5F85">
                            <w:pPr>
                              <w:jc w:val="center"/>
                            </w:pPr>
                            <w:r>
                              <w:rPr>
                                <w:rFonts w:hint="eastAsia"/>
                              </w:rPr>
                              <w:t>P71</w:t>
                            </w:r>
                            <w:r>
                              <w:rPr>
                                <w:rFonts w:hint="eastAsia"/>
                              </w:rPr>
                              <w:t>～</w:t>
                            </w:r>
                            <w:r>
                              <w:rPr>
                                <w:rFonts w:hint="eastAsia"/>
                              </w:rPr>
                              <w:t>74</w:t>
                            </w:r>
                            <w:r>
                              <w:rPr>
                                <w:rFonts w:hint="eastAsia"/>
                              </w:rPr>
                              <w:t>参照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2385A6" id="矢印: 五方向 42" o:spid="_x0000_s1055" type="#_x0000_t15" style="position:absolute;left:0;text-align:left;margin-left:376.5pt;margin-top:-22.5pt;width:100.5pt;height:46.5pt;flip:x;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" adj="16603" fillcolor="#a7bfde [1620]" strokecolor="#4579b8 [3044]">
                <v:fill color2="#e4ecf5 [500]" rotate="t" angle="180" colors="0 #a3c4ff;22938f #bfd5ff;1 #e5eeff" focus="100%" type="gradient"/>
                <v:shadow on="t" color="black" opacity="24903f" origin=",.5" offset="0,.55556mm"/>
                <v:textbox>
                  <w:txbxContent>
                    <w:p w14:paraId="391B2DC9" w14:textId="77777777" w:rsidR="007C2E3B" w:rsidRDefault="007C2E3B" w:rsidP="00C10BA6">
                      <w:pPr>
                        <w:jc w:val="center"/>
                      </w:pPr>
                      <w:r>
                        <w:rPr>
                          <w:rFonts w:hint="eastAsia"/>
                        </w:rPr>
                        <w:t>手引き</w:t>
                      </w:r>
                    </w:p>
                    <w:p w14:paraId="62B840B3" w14:textId="77777777" w:rsidR="007C2E3B" w:rsidRDefault="007C2E3B" w:rsidP="009F5F85">
                      <w:pPr>
                        <w:jc w:val="center"/>
                      </w:pPr>
                      <w:r>
                        <w:rPr>
                          <w:rFonts w:hint="eastAsia"/>
                        </w:rPr>
                        <w:t>P71</w:t>
                      </w:r>
                      <w:r>
                        <w:rPr>
                          <w:rFonts w:hint="eastAsia"/>
                        </w:rPr>
                        <w:t>～</w:t>
                      </w:r>
                      <w:r>
                        <w:rPr>
                          <w:rFonts w:hint="eastAsia"/>
                        </w:rPr>
                        <w:t>74</w:t>
                      </w:r>
                      <w:r>
                        <w:rPr>
                          <w:rFonts w:hint="eastAsia"/>
                        </w:rPr>
                        <w:t>参照</w:t>
                      </w:r>
                    </w:p>
                  </w:txbxContent>
                </v:textbox>
              </v:shape>
            </w:pict>
          </mc:Fallback>
        </mc:AlternateContent>
      </w:r>
    </w:p>
    <w:p w14:paraId="1F3EA589" w14:textId="4AD0EF37" w:rsidR="00BC0C3E" w:rsidRDefault="00BC0C3E">
      <w:pPr>
        <w:ind w:left="210" w:hangingChars="100" w:hanging="210"/>
      </w:pPr>
    </w:p>
    <w:p w14:paraId="2AAC9CED" w14:textId="4747B846" w:rsidR="00A81742" w:rsidRPr="00447F98" w:rsidRDefault="00A75759">
      <w:pPr>
        <w:ind w:left="210" w:hangingChars="100" w:hanging="210"/>
      </w:pPr>
      <w:r w:rsidRPr="00447F98">
        <w:rPr>
          <w:rFonts w:hint="eastAsia"/>
        </w:rPr>
        <w:t>（４）</w:t>
      </w:r>
      <w:r w:rsidR="0036388F" w:rsidRPr="00447F98">
        <w:rPr>
          <w:rFonts w:hint="eastAsia"/>
        </w:rPr>
        <w:t>事業継続力強化</w:t>
      </w:r>
      <w:r w:rsidR="00D33C7F" w:rsidRPr="00447F98">
        <w:rPr>
          <w:rFonts w:hint="eastAsia"/>
        </w:rPr>
        <w:t>の実施に協力する者</w:t>
      </w:r>
      <w:r w:rsidRPr="00447F98">
        <w:rPr>
          <w:rFonts w:hint="eastAsia"/>
        </w:rPr>
        <w:t>の名称及び住所並びにその代表者の氏名並びにその協力の内容</w:t>
      </w:r>
    </w:p>
    <w:tbl>
      <w:tblPr>
        <w:tblStyle w:val="a7"/>
        <w:tblW w:w="0" w:type="auto"/>
        <w:tblLook w:val="04A0" w:firstRow="1" w:lastRow="0" w:firstColumn="1" w:lastColumn="0" w:noHBand="0" w:noVBand="1"/>
      </w:tblPr>
      <w:tblGrid>
        <w:gridCol w:w="2405"/>
        <w:gridCol w:w="6429"/>
      </w:tblGrid>
      <w:tr w:rsidR="00447F98" w:rsidRPr="00447F98" w14:paraId="3CBD15FF" w14:textId="77777777" w:rsidTr="005A2157">
        <w:trPr>
          <w:trHeight w:val="558"/>
        </w:trPr>
        <w:tc>
          <w:tcPr>
            <w:tcW w:w="2405" w:type="dxa"/>
            <w:vAlign w:val="center"/>
          </w:tcPr>
          <w:p w14:paraId="0A4C0958" w14:textId="22268999" w:rsidR="00E40078" w:rsidRPr="00447F98" w:rsidRDefault="00E40078" w:rsidP="00A75759">
            <w:pPr>
              <w:jc w:val="center"/>
            </w:pPr>
            <w:r w:rsidRPr="00447F98">
              <w:rPr>
                <w:rFonts w:hint="eastAsia"/>
              </w:rPr>
              <w:t>名称</w:t>
            </w:r>
          </w:p>
        </w:tc>
        <w:tc>
          <w:tcPr>
            <w:tcW w:w="6429" w:type="dxa"/>
            <w:vAlign w:val="center"/>
          </w:tcPr>
          <w:p w14:paraId="220F36FC" w14:textId="008FE589" w:rsidR="00E40078" w:rsidRPr="005A2157" w:rsidRDefault="005A2157">
            <w:pPr>
              <w:rPr>
                <w:color w:val="0070C0"/>
                <w:szCs w:val="21"/>
              </w:rPr>
            </w:pPr>
            <w:r w:rsidRPr="005A2157">
              <w:rPr>
                <w:rFonts w:hint="eastAsia"/>
                <w:color w:val="0070C0"/>
                <w:szCs w:val="21"/>
              </w:rPr>
              <w:t>A</w:t>
            </w:r>
            <w:r w:rsidRPr="005A2157">
              <w:rPr>
                <w:rFonts w:hint="eastAsia"/>
                <w:color w:val="0070C0"/>
                <w:szCs w:val="21"/>
              </w:rPr>
              <w:t>株式会社</w:t>
            </w:r>
          </w:p>
        </w:tc>
      </w:tr>
      <w:tr w:rsidR="00447F98" w:rsidRPr="00447F98" w14:paraId="6481862D" w14:textId="77777777" w:rsidTr="005A2157">
        <w:trPr>
          <w:trHeight w:val="558"/>
        </w:trPr>
        <w:tc>
          <w:tcPr>
            <w:tcW w:w="2405" w:type="dxa"/>
            <w:vAlign w:val="center"/>
          </w:tcPr>
          <w:p w14:paraId="4148CB1B" w14:textId="16AFEB6F" w:rsidR="00E40078" w:rsidRPr="00447F98" w:rsidRDefault="00E40078" w:rsidP="00A75759">
            <w:pPr>
              <w:jc w:val="center"/>
            </w:pPr>
            <w:r w:rsidRPr="00447F98">
              <w:rPr>
                <w:rFonts w:hint="eastAsia"/>
              </w:rPr>
              <w:t>住所</w:t>
            </w:r>
          </w:p>
        </w:tc>
        <w:tc>
          <w:tcPr>
            <w:tcW w:w="6429" w:type="dxa"/>
            <w:vAlign w:val="center"/>
          </w:tcPr>
          <w:p w14:paraId="20A491FE" w14:textId="2DBE798E" w:rsidR="00E40078" w:rsidRPr="005A2157" w:rsidRDefault="005A2157">
            <w:pPr>
              <w:rPr>
                <w:color w:val="0070C0"/>
                <w:szCs w:val="21"/>
              </w:rPr>
            </w:pPr>
            <w:r w:rsidRPr="005A2157">
              <w:rPr>
                <w:rFonts w:hint="eastAsia"/>
                <w:color w:val="0070C0"/>
                <w:szCs w:val="21"/>
              </w:rPr>
              <w:t>○○県○○市○○町○－○</w:t>
            </w:r>
          </w:p>
        </w:tc>
      </w:tr>
      <w:tr w:rsidR="00447F98" w:rsidRPr="00447F98" w14:paraId="28F3D85B" w14:textId="77777777" w:rsidTr="005A2157">
        <w:trPr>
          <w:trHeight w:val="558"/>
        </w:trPr>
        <w:tc>
          <w:tcPr>
            <w:tcW w:w="2405" w:type="dxa"/>
            <w:vAlign w:val="center"/>
          </w:tcPr>
          <w:p w14:paraId="205E9329" w14:textId="75E7C090" w:rsidR="00E40078" w:rsidRPr="00447F98" w:rsidRDefault="00E40078" w:rsidP="00A75759">
            <w:pPr>
              <w:jc w:val="center"/>
            </w:pPr>
            <w:r w:rsidRPr="00447F98">
              <w:rPr>
                <w:rFonts w:hint="eastAsia"/>
              </w:rPr>
              <w:t>代表者の氏名</w:t>
            </w:r>
          </w:p>
        </w:tc>
        <w:tc>
          <w:tcPr>
            <w:tcW w:w="6429" w:type="dxa"/>
            <w:vAlign w:val="center"/>
          </w:tcPr>
          <w:p w14:paraId="67404DC1" w14:textId="1E5C567A" w:rsidR="00E40078" w:rsidRPr="005A2157" w:rsidRDefault="005A2157">
            <w:pPr>
              <w:rPr>
                <w:color w:val="0070C0"/>
                <w:szCs w:val="21"/>
              </w:rPr>
            </w:pPr>
            <w:r w:rsidRPr="005A2157">
              <w:rPr>
                <w:rFonts w:hint="eastAsia"/>
                <w:color w:val="0070C0"/>
                <w:szCs w:val="21"/>
              </w:rPr>
              <w:t>〇〇　〇〇</w:t>
            </w:r>
          </w:p>
        </w:tc>
      </w:tr>
      <w:tr w:rsidR="00A75759" w:rsidRPr="00447F98" w14:paraId="64D81298" w14:textId="77777777" w:rsidTr="005A2157">
        <w:trPr>
          <w:trHeight w:val="580"/>
        </w:trPr>
        <w:tc>
          <w:tcPr>
            <w:tcW w:w="2405" w:type="dxa"/>
            <w:vAlign w:val="center"/>
          </w:tcPr>
          <w:p w14:paraId="21D7C2B0" w14:textId="53854536" w:rsidR="00A75759" w:rsidRPr="00447F98" w:rsidRDefault="00A75759" w:rsidP="00A75759">
            <w:pPr>
              <w:jc w:val="center"/>
            </w:pPr>
            <w:r w:rsidRPr="00447F98">
              <w:rPr>
                <w:rFonts w:hint="eastAsia"/>
              </w:rPr>
              <w:t>協力の内容</w:t>
            </w:r>
          </w:p>
        </w:tc>
        <w:tc>
          <w:tcPr>
            <w:tcW w:w="6429" w:type="dxa"/>
            <w:vAlign w:val="center"/>
          </w:tcPr>
          <w:p w14:paraId="6D54AF5A" w14:textId="0ADCE3A7" w:rsidR="00A75759" w:rsidRPr="005A2157" w:rsidRDefault="005A2157" w:rsidP="00700F36">
            <w:pPr>
              <w:rPr>
                <w:color w:val="0070C0"/>
                <w:szCs w:val="21"/>
              </w:rPr>
            </w:pPr>
            <w:r w:rsidRPr="005A2157">
              <w:rPr>
                <w:rFonts w:hint="eastAsia"/>
                <w:color w:val="0070C0"/>
                <w:szCs w:val="21"/>
              </w:rPr>
              <w:t>•自然災害時の事前対策の取組強化について、両社間の具体的な協力の在り方を検討・決定する。</w:t>
            </w:r>
          </w:p>
        </w:tc>
      </w:tr>
    </w:tbl>
    <w:p w14:paraId="0B27839E" w14:textId="77777777" w:rsidR="001828E5" w:rsidRPr="00447F98" w:rsidRDefault="001828E5" w:rsidP="001828E5">
      <w:pPr>
        <w:ind w:left="420" w:hangingChars="200" w:hanging="420"/>
        <w:rPr>
          <w:szCs w:val="21"/>
        </w:rPr>
      </w:pPr>
    </w:p>
    <w:tbl>
      <w:tblPr>
        <w:tblStyle w:val="a7"/>
        <w:tblW w:w="0" w:type="auto"/>
        <w:tblLook w:val="04A0" w:firstRow="1" w:lastRow="0" w:firstColumn="1" w:lastColumn="0" w:noHBand="0" w:noVBand="1"/>
      </w:tblPr>
      <w:tblGrid>
        <w:gridCol w:w="2405"/>
        <w:gridCol w:w="6429"/>
      </w:tblGrid>
      <w:tr w:rsidR="00D62422" w:rsidRPr="00447F98" w14:paraId="1743ED72" w14:textId="77777777" w:rsidTr="004C1E74">
        <w:trPr>
          <w:trHeight w:val="558"/>
        </w:trPr>
        <w:tc>
          <w:tcPr>
            <w:tcW w:w="2405" w:type="dxa"/>
            <w:vAlign w:val="center"/>
          </w:tcPr>
          <w:p w14:paraId="05F1072A" w14:textId="77777777" w:rsidR="00D62422" w:rsidRPr="00447F98" w:rsidRDefault="00D62422" w:rsidP="00D62422">
            <w:pPr>
              <w:jc w:val="center"/>
            </w:pPr>
            <w:r w:rsidRPr="00447F98">
              <w:rPr>
                <w:rFonts w:hint="eastAsia"/>
              </w:rPr>
              <w:t>名称</w:t>
            </w:r>
          </w:p>
        </w:tc>
        <w:tc>
          <w:tcPr>
            <w:tcW w:w="6429" w:type="dxa"/>
          </w:tcPr>
          <w:p w14:paraId="0AAC83AB" w14:textId="3284298B" w:rsidR="00D62422" w:rsidRPr="00D62422" w:rsidRDefault="00D62422" w:rsidP="00D62422">
            <w:pPr>
              <w:rPr>
                <w:color w:val="0070C0"/>
                <w:szCs w:val="21"/>
              </w:rPr>
            </w:pPr>
            <w:r w:rsidRPr="00D62422">
              <w:rPr>
                <w:rFonts w:hint="eastAsia"/>
                <w:color w:val="0070C0"/>
              </w:rPr>
              <w:t>B</w:t>
            </w:r>
            <w:r w:rsidRPr="00D62422">
              <w:rPr>
                <w:rFonts w:hint="eastAsia"/>
                <w:color w:val="0070C0"/>
              </w:rPr>
              <w:t>銀行○○支店</w:t>
            </w:r>
          </w:p>
        </w:tc>
      </w:tr>
      <w:tr w:rsidR="00D62422" w:rsidRPr="00447F98" w14:paraId="5F37404B" w14:textId="77777777" w:rsidTr="004C1E74">
        <w:trPr>
          <w:trHeight w:val="558"/>
        </w:trPr>
        <w:tc>
          <w:tcPr>
            <w:tcW w:w="2405" w:type="dxa"/>
            <w:vAlign w:val="center"/>
          </w:tcPr>
          <w:p w14:paraId="23F8FC57" w14:textId="77777777" w:rsidR="00D62422" w:rsidRPr="00447F98" w:rsidRDefault="00D62422" w:rsidP="00D62422">
            <w:pPr>
              <w:jc w:val="center"/>
            </w:pPr>
            <w:r w:rsidRPr="00447F98">
              <w:rPr>
                <w:rFonts w:hint="eastAsia"/>
              </w:rPr>
              <w:t>住所</w:t>
            </w:r>
          </w:p>
        </w:tc>
        <w:tc>
          <w:tcPr>
            <w:tcW w:w="6429" w:type="dxa"/>
          </w:tcPr>
          <w:p w14:paraId="21F56BDA" w14:textId="640C7EFC" w:rsidR="00D62422" w:rsidRPr="00D62422" w:rsidRDefault="00D62422" w:rsidP="00D62422">
            <w:pPr>
              <w:rPr>
                <w:color w:val="0070C0"/>
                <w:szCs w:val="21"/>
              </w:rPr>
            </w:pPr>
            <w:r w:rsidRPr="00D62422">
              <w:rPr>
                <w:rFonts w:hint="eastAsia"/>
                <w:color w:val="0070C0"/>
              </w:rPr>
              <w:t>○○県○○市○○町○－○</w:t>
            </w:r>
          </w:p>
        </w:tc>
      </w:tr>
      <w:tr w:rsidR="00D62422" w:rsidRPr="00447F98" w14:paraId="32A2C70F" w14:textId="77777777" w:rsidTr="009F5F85">
        <w:trPr>
          <w:trHeight w:val="558"/>
        </w:trPr>
        <w:tc>
          <w:tcPr>
            <w:tcW w:w="2405" w:type="dxa"/>
            <w:vAlign w:val="center"/>
          </w:tcPr>
          <w:p w14:paraId="65AA5CA1" w14:textId="77777777" w:rsidR="00D62422" w:rsidRPr="00447F98" w:rsidRDefault="00D62422" w:rsidP="00D62422">
            <w:pPr>
              <w:jc w:val="center"/>
            </w:pPr>
            <w:r w:rsidRPr="00447F98">
              <w:rPr>
                <w:rFonts w:hint="eastAsia"/>
              </w:rPr>
              <w:t>代表者の氏名</w:t>
            </w:r>
          </w:p>
        </w:tc>
        <w:tc>
          <w:tcPr>
            <w:tcW w:w="6429" w:type="dxa"/>
            <w:vAlign w:val="center"/>
          </w:tcPr>
          <w:p w14:paraId="53B06F18" w14:textId="4E2ABEE1" w:rsidR="00D62422" w:rsidRPr="00D62422" w:rsidRDefault="00D62422">
            <w:pPr>
              <w:rPr>
                <w:color w:val="0070C0"/>
                <w:szCs w:val="21"/>
              </w:rPr>
            </w:pPr>
            <w:r w:rsidRPr="00D62422">
              <w:rPr>
                <w:rFonts w:hint="eastAsia"/>
                <w:color w:val="0070C0"/>
              </w:rPr>
              <w:t>〇〇　〇〇</w:t>
            </w:r>
          </w:p>
        </w:tc>
      </w:tr>
      <w:tr w:rsidR="00766E4A" w:rsidRPr="00447F98" w14:paraId="59CF0CA6" w14:textId="77777777" w:rsidTr="004C1E74">
        <w:trPr>
          <w:trHeight w:val="558"/>
        </w:trPr>
        <w:tc>
          <w:tcPr>
            <w:tcW w:w="2405" w:type="dxa"/>
            <w:vAlign w:val="center"/>
          </w:tcPr>
          <w:p w14:paraId="5BA0D981" w14:textId="50C8937B" w:rsidR="00766E4A" w:rsidRPr="00447F98" w:rsidRDefault="00766E4A" w:rsidP="00766E4A">
            <w:pPr>
              <w:jc w:val="center"/>
            </w:pPr>
            <w:r w:rsidRPr="00447F98">
              <w:rPr>
                <w:rFonts w:hint="eastAsia"/>
              </w:rPr>
              <w:t>協力の内容</w:t>
            </w:r>
          </w:p>
        </w:tc>
        <w:tc>
          <w:tcPr>
            <w:tcW w:w="6429" w:type="dxa"/>
          </w:tcPr>
          <w:p w14:paraId="2BC1035B" w14:textId="77777777" w:rsidR="00766E4A" w:rsidRDefault="00766E4A" w:rsidP="00766E4A">
            <w:pPr>
              <w:ind w:left="29" w:hangingChars="14" w:hanging="29"/>
              <w:rPr>
                <w:color w:val="0070C0"/>
              </w:rPr>
            </w:pPr>
            <w:r w:rsidRPr="00B834AB">
              <w:rPr>
                <w:rFonts w:hint="eastAsia"/>
                <w:color w:val="0070C0"/>
              </w:rPr>
              <w:t>•被災時において、最大○○万円までの緊急融資を受けられる契約を結んでおくとともに、○○県信用保証協会のセーフティネット保証を活用することについて、事前に協議を行う。</w:t>
            </w:r>
          </w:p>
          <w:p w14:paraId="44C522A6" w14:textId="26AA9553" w:rsidR="00766E4A" w:rsidRPr="00D62422" w:rsidRDefault="00766E4A" w:rsidP="00766E4A">
            <w:pPr>
              <w:rPr>
                <w:color w:val="0070C0"/>
              </w:rPr>
            </w:pPr>
            <w:r w:rsidRPr="00B834AB">
              <w:rPr>
                <w:rFonts w:hint="eastAsia"/>
                <w:color w:val="0070C0"/>
                <w:szCs w:val="21"/>
              </w:rPr>
              <w:t>•コミットメントラインや事前融資予約などについても、今後協議を進める。</w:t>
            </w:r>
          </w:p>
        </w:tc>
      </w:tr>
    </w:tbl>
    <w:p w14:paraId="0C26F925" w14:textId="77777777" w:rsidR="001828E5" w:rsidRPr="00447F98" w:rsidRDefault="001828E5" w:rsidP="00DF3CBF">
      <w:pPr>
        <w:ind w:left="420" w:hangingChars="200" w:hanging="420"/>
        <w:rPr>
          <w:szCs w:val="21"/>
        </w:rPr>
      </w:pPr>
    </w:p>
    <w:tbl>
      <w:tblPr>
        <w:tblStyle w:val="a7"/>
        <w:tblW w:w="0" w:type="auto"/>
        <w:tblLook w:val="04A0" w:firstRow="1" w:lastRow="0" w:firstColumn="1" w:lastColumn="0" w:noHBand="0" w:noVBand="1"/>
      </w:tblPr>
      <w:tblGrid>
        <w:gridCol w:w="2405"/>
        <w:gridCol w:w="6429"/>
      </w:tblGrid>
      <w:tr w:rsidR="00D62422" w:rsidRPr="00447F98" w14:paraId="53672FB1" w14:textId="77777777" w:rsidTr="004C1E74">
        <w:trPr>
          <w:trHeight w:val="558"/>
        </w:trPr>
        <w:tc>
          <w:tcPr>
            <w:tcW w:w="2405" w:type="dxa"/>
            <w:vAlign w:val="center"/>
          </w:tcPr>
          <w:p w14:paraId="585A55F5" w14:textId="77777777" w:rsidR="00D62422" w:rsidRPr="00447F98" w:rsidRDefault="00D62422" w:rsidP="00D62422">
            <w:pPr>
              <w:jc w:val="center"/>
            </w:pPr>
            <w:r w:rsidRPr="00447F98">
              <w:rPr>
                <w:rFonts w:hint="eastAsia"/>
              </w:rPr>
              <w:t>名称</w:t>
            </w:r>
          </w:p>
        </w:tc>
        <w:tc>
          <w:tcPr>
            <w:tcW w:w="6429" w:type="dxa"/>
          </w:tcPr>
          <w:p w14:paraId="1CA079A3" w14:textId="18C45500" w:rsidR="00D62422" w:rsidRPr="00766E4A" w:rsidRDefault="00D62422" w:rsidP="00D62422">
            <w:pPr>
              <w:rPr>
                <w:color w:val="0070C0"/>
                <w:szCs w:val="21"/>
              </w:rPr>
            </w:pPr>
            <w:r w:rsidRPr="00766E4A">
              <w:rPr>
                <w:rFonts w:hint="eastAsia"/>
                <w:color w:val="0070C0"/>
              </w:rPr>
              <w:t>C</w:t>
            </w:r>
            <w:r w:rsidRPr="00766E4A">
              <w:rPr>
                <w:rFonts w:hint="eastAsia"/>
                <w:color w:val="0070C0"/>
              </w:rPr>
              <w:t>商工会議所</w:t>
            </w:r>
          </w:p>
        </w:tc>
      </w:tr>
      <w:tr w:rsidR="00D62422" w:rsidRPr="00447F98" w14:paraId="2576A66B" w14:textId="77777777" w:rsidTr="004C1E74">
        <w:trPr>
          <w:trHeight w:val="558"/>
        </w:trPr>
        <w:tc>
          <w:tcPr>
            <w:tcW w:w="2405" w:type="dxa"/>
            <w:vAlign w:val="center"/>
          </w:tcPr>
          <w:p w14:paraId="389D6C19" w14:textId="77777777" w:rsidR="00D62422" w:rsidRPr="00447F98" w:rsidRDefault="00D62422" w:rsidP="00D62422">
            <w:pPr>
              <w:jc w:val="center"/>
            </w:pPr>
            <w:r w:rsidRPr="00447F98">
              <w:rPr>
                <w:rFonts w:hint="eastAsia"/>
              </w:rPr>
              <w:t>住所</w:t>
            </w:r>
          </w:p>
        </w:tc>
        <w:tc>
          <w:tcPr>
            <w:tcW w:w="6429" w:type="dxa"/>
          </w:tcPr>
          <w:p w14:paraId="0A48C9E9" w14:textId="2443BAD1" w:rsidR="00D62422" w:rsidRPr="00766E4A" w:rsidRDefault="00D62422" w:rsidP="00D62422">
            <w:pPr>
              <w:rPr>
                <w:color w:val="0070C0"/>
                <w:szCs w:val="21"/>
              </w:rPr>
            </w:pPr>
            <w:r w:rsidRPr="00766E4A">
              <w:rPr>
                <w:rFonts w:hint="eastAsia"/>
                <w:color w:val="0070C0"/>
              </w:rPr>
              <w:t>○○県○○市○○町○－○</w:t>
            </w:r>
          </w:p>
        </w:tc>
      </w:tr>
      <w:tr w:rsidR="00D62422" w:rsidRPr="00447F98" w14:paraId="38996C21" w14:textId="77777777" w:rsidTr="004C1E74">
        <w:trPr>
          <w:trHeight w:val="558"/>
        </w:trPr>
        <w:tc>
          <w:tcPr>
            <w:tcW w:w="2405" w:type="dxa"/>
            <w:vAlign w:val="center"/>
          </w:tcPr>
          <w:p w14:paraId="53DB283E" w14:textId="77777777" w:rsidR="00D62422" w:rsidRPr="00447F98" w:rsidRDefault="00D62422" w:rsidP="00D62422">
            <w:pPr>
              <w:jc w:val="center"/>
            </w:pPr>
            <w:r w:rsidRPr="00447F98">
              <w:rPr>
                <w:rFonts w:hint="eastAsia"/>
              </w:rPr>
              <w:t>代表者の氏名</w:t>
            </w:r>
          </w:p>
        </w:tc>
        <w:tc>
          <w:tcPr>
            <w:tcW w:w="6429" w:type="dxa"/>
          </w:tcPr>
          <w:p w14:paraId="19A3B668" w14:textId="46C3A923" w:rsidR="00D62422" w:rsidRPr="00766E4A" w:rsidRDefault="00D62422" w:rsidP="00D62422">
            <w:pPr>
              <w:rPr>
                <w:color w:val="0070C0"/>
                <w:szCs w:val="21"/>
              </w:rPr>
            </w:pPr>
            <w:r w:rsidRPr="00766E4A">
              <w:rPr>
                <w:rFonts w:hint="eastAsia"/>
                <w:color w:val="0070C0"/>
              </w:rPr>
              <w:t>〇〇　〇〇</w:t>
            </w:r>
          </w:p>
        </w:tc>
      </w:tr>
      <w:tr w:rsidR="00766E4A" w:rsidRPr="00447F98" w14:paraId="539E2D38" w14:textId="77777777" w:rsidTr="004C1E74">
        <w:trPr>
          <w:trHeight w:val="489"/>
        </w:trPr>
        <w:tc>
          <w:tcPr>
            <w:tcW w:w="2405" w:type="dxa"/>
            <w:vAlign w:val="center"/>
          </w:tcPr>
          <w:p w14:paraId="70D5F83D" w14:textId="77777777" w:rsidR="00766E4A" w:rsidRPr="00447F98" w:rsidRDefault="00766E4A" w:rsidP="00766E4A">
            <w:pPr>
              <w:jc w:val="center"/>
            </w:pPr>
            <w:r w:rsidRPr="00447F98">
              <w:rPr>
                <w:rFonts w:hint="eastAsia"/>
              </w:rPr>
              <w:t>協力の内容</w:t>
            </w:r>
          </w:p>
        </w:tc>
        <w:tc>
          <w:tcPr>
            <w:tcW w:w="6429" w:type="dxa"/>
            <w:vAlign w:val="center"/>
          </w:tcPr>
          <w:p w14:paraId="03F75CAC" w14:textId="77777777" w:rsidR="00766E4A" w:rsidRPr="00B834AB" w:rsidRDefault="00766E4A" w:rsidP="00766E4A">
            <w:pPr>
              <w:rPr>
                <w:color w:val="0070C0"/>
                <w:szCs w:val="21"/>
              </w:rPr>
            </w:pPr>
            <w:r w:rsidRPr="005A2157">
              <w:rPr>
                <w:rFonts w:hint="eastAsia"/>
                <w:color w:val="0070C0"/>
                <w:szCs w:val="21"/>
              </w:rPr>
              <w:t>•</w:t>
            </w:r>
            <w:r w:rsidRPr="00B834AB">
              <w:rPr>
                <w:rFonts w:hint="eastAsia"/>
                <w:color w:val="0070C0"/>
                <w:szCs w:val="21"/>
              </w:rPr>
              <w:t>大規模な水害の発生が見込まれる際、注意喚起を依頼する。</w:t>
            </w:r>
          </w:p>
          <w:p w14:paraId="43AADD45" w14:textId="77777777" w:rsidR="00766E4A" w:rsidRPr="00B834AB" w:rsidRDefault="00766E4A" w:rsidP="00766E4A">
            <w:pPr>
              <w:rPr>
                <w:color w:val="0070C0"/>
                <w:szCs w:val="21"/>
              </w:rPr>
            </w:pPr>
            <w:r w:rsidRPr="00B834AB">
              <w:rPr>
                <w:rFonts w:hint="eastAsia"/>
                <w:color w:val="0070C0"/>
                <w:szCs w:val="21"/>
              </w:rPr>
              <w:t>•水害に対する事業継続の強化に関する指導を依頼する。</w:t>
            </w:r>
          </w:p>
          <w:p w14:paraId="5BA13C96" w14:textId="0CF76F0B" w:rsidR="00766E4A" w:rsidRPr="005A2157" w:rsidRDefault="00766E4A" w:rsidP="00766E4A">
            <w:pPr>
              <w:ind w:left="210" w:hangingChars="100" w:hanging="210"/>
              <w:rPr>
                <w:color w:val="0070C0"/>
                <w:szCs w:val="21"/>
              </w:rPr>
            </w:pPr>
            <w:r w:rsidRPr="00B834AB">
              <w:rPr>
                <w:rFonts w:hint="eastAsia"/>
                <w:color w:val="00B050"/>
                <w:szCs w:val="21"/>
              </w:rPr>
              <w:t>•行政の支援策の概要や申請手続きについて情報提供を依頼する。</w:t>
            </w:r>
          </w:p>
        </w:tc>
      </w:tr>
    </w:tbl>
    <w:p w14:paraId="7BE5D628" w14:textId="5B3BDFE9" w:rsidR="00223644" w:rsidRDefault="00223644" w:rsidP="00DF3CBF"/>
    <w:p w14:paraId="2309C8D6" w14:textId="1257AF41" w:rsidR="00223644" w:rsidRDefault="00223644">
      <w:pPr>
        <w:widowControl/>
        <w:jc w:val="left"/>
      </w:pPr>
      <w:r w:rsidRPr="003D1D03">
        <w:rPr>
          <w:rFonts w:ascii="ＭＳ 明朝" w:hAnsi="ＭＳ 明朝"/>
          <w:noProof/>
          <w:szCs w:val="21"/>
        </w:rPr>
        <mc:AlternateContent>
          <mc:Choice Requires="wps">
            <w:drawing>
              <wp:anchor distT="0" distB="0" distL="114300" distR="114300" simplePos="0" relativeHeight="251745280" behindDoc="0" locked="0" layoutInCell="1" allowOverlap="1" wp14:anchorId="48EAFA6C" wp14:editId="6C484382">
                <wp:simplePos x="0" y="0"/>
                <wp:positionH relativeFrom="margin">
                  <wp:align>left</wp:align>
                </wp:positionH>
                <wp:positionV relativeFrom="paragraph">
                  <wp:posOffset>328295</wp:posOffset>
                </wp:positionV>
                <wp:extent cx="4400550" cy="977900"/>
                <wp:effectExtent l="552450" t="514350" r="19050" b="12700"/>
                <wp:wrapNone/>
                <wp:docPr id="43" name="吹き出し: 折線 43"/>
                <wp:cNvGraphicFramePr/>
                <a:graphic xmlns:a="http://schemas.openxmlformats.org/drawingml/2006/main">
                  <a:graphicData uri="http://schemas.microsoft.com/office/word/2010/wordprocessingShape">
                    <wps:wsp>
                      <wps:cNvSpPr/>
                      <wps:spPr>
                        <a:xfrm flipH="1">
                          <a:off x="0" y="0"/>
                          <a:ext cx="4400550" cy="977900"/>
                        </a:xfrm>
                        <a:prstGeom prst="borderCallout2">
                          <a:avLst>
                            <a:gd name="adj1" fmla="val 28103"/>
                            <a:gd name="adj2" fmla="val 99790"/>
                            <a:gd name="adj3" fmla="val 27513"/>
                            <a:gd name="adj4" fmla="val 112543"/>
                            <a:gd name="adj5" fmla="val -52112"/>
                            <a:gd name="adj6" fmla="val 99394"/>
                          </a:avLst>
                        </a:prstGeom>
                        <a:ln/>
                      </wps:spPr>
                      <wps:style>
                        <a:lnRef idx="2">
                          <a:schemeClr val="accent6"/>
                        </a:lnRef>
                        <a:fillRef idx="1">
                          <a:schemeClr val="lt1"/>
                        </a:fillRef>
                        <a:effectRef idx="0">
                          <a:schemeClr val="accent6"/>
                        </a:effectRef>
                        <a:fontRef idx="minor">
                          <a:schemeClr val="dk1"/>
                        </a:fontRef>
                      </wps:style>
                      <wps:txbx>
                        <w:txbxContent>
                          <w:p w14:paraId="1EB46E3B" w14:textId="4FC50E83" w:rsidR="007C2E3B" w:rsidRPr="00223644" w:rsidRDefault="007C2E3B" w:rsidP="00223644">
                            <w:pPr>
                              <w:rPr>
                                <w:rFonts w:ascii="HG丸ｺﾞｼｯｸM-PRO" w:eastAsia="HG丸ｺﾞｼｯｸM-PRO" w:hAnsi="HG丸ｺﾞｼｯｸM-PRO"/>
                                <w:color w:val="000000" w:themeColor="text1"/>
                                <w:sz w:val="20"/>
                              </w:rPr>
                            </w:pPr>
                            <w:r w:rsidRPr="00223644">
                              <w:rPr>
                                <w:rFonts w:ascii="HG丸ｺﾞｼｯｸM-PRO" w:eastAsia="HG丸ｺﾞｼｯｸM-PRO" w:hAnsi="HG丸ｺﾞｼｯｸM-PRO" w:hint="eastAsia"/>
                                <w:color w:val="000000" w:themeColor="text1"/>
                                <w:sz w:val="20"/>
                              </w:rPr>
                              <w:t>関係者（親事業者・政府関係金融機関等）による取組がある場合</w:t>
                            </w:r>
                            <w:r>
                              <w:rPr>
                                <w:rFonts w:ascii="HG丸ｺﾞｼｯｸM-PRO" w:eastAsia="HG丸ｺﾞｼｯｸM-PRO" w:hAnsi="HG丸ｺﾞｼｯｸM-PRO" w:hint="eastAsia"/>
                                <w:color w:val="000000" w:themeColor="text1"/>
                                <w:sz w:val="20"/>
                              </w:rPr>
                              <w:t>は</w:t>
                            </w:r>
                            <w:r w:rsidRPr="00223644">
                              <w:rPr>
                                <w:rFonts w:ascii="HG丸ｺﾞｼｯｸM-PRO" w:eastAsia="HG丸ｺﾞｼｯｸM-PRO" w:hAnsi="HG丸ｺﾞｼｯｸM-PRO" w:hint="eastAsia"/>
                                <w:color w:val="000000" w:themeColor="text1"/>
                                <w:sz w:val="20"/>
                              </w:rPr>
                              <w:t>、</w:t>
                            </w:r>
                            <w:r>
                              <w:rPr>
                                <w:rFonts w:ascii="HG丸ｺﾞｼｯｸM-PRO" w:eastAsia="HG丸ｺﾞｼｯｸM-PRO" w:hAnsi="HG丸ｺﾞｼｯｸM-PRO" w:hint="eastAsia"/>
                                <w:color w:val="000000" w:themeColor="text1"/>
                                <w:sz w:val="20"/>
                              </w:rPr>
                              <w:t>その</w:t>
                            </w:r>
                            <w:r w:rsidRPr="00223644">
                              <w:rPr>
                                <w:rFonts w:ascii="HG丸ｺﾞｼｯｸM-PRO" w:eastAsia="HG丸ｺﾞｼｯｸM-PRO" w:hAnsi="HG丸ｺﾞｼｯｸM-PRO" w:hint="eastAsia"/>
                                <w:color w:val="000000" w:themeColor="text1"/>
                                <w:sz w:val="20"/>
                              </w:rPr>
                              <w:t>名称や住所、協力の内容を記載します。</w:t>
                            </w:r>
                          </w:p>
                          <w:p w14:paraId="725E2C72" w14:textId="7562A359" w:rsidR="007C2E3B" w:rsidRPr="00FC1BDA" w:rsidRDefault="007C2E3B" w:rsidP="00223644">
                            <w:pP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そ</w:t>
                            </w:r>
                            <w:r w:rsidRPr="00223644">
                              <w:rPr>
                                <w:rFonts w:ascii="HG丸ｺﾞｼｯｸM-PRO" w:eastAsia="HG丸ｺﾞｼｯｸM-PRO" w:hAnsi="HG丸ｺﾞｼｯｸM-PRO" w:hint="eastAsia"/>
                                <w:color w:val="000000" w:themeColor="text1"/>
                                <w:sz w:val="20"/>
                              </w:rPr>
                              <w:t>のような事業者・団体がいない場合</w:t>
                            </w:r>
                            <w:r>
                              <w:rPr>
                                <w:rFonts w:ascii="HG丸ｺﾞｼｯｸM-PRO" w:eastAsia="HG丸ｺﾞｼｯｸM-PRO" w:hAnsi="HG丸ｺﾞｼｯｸM-PRO" w:hint="eastAsia"/>
                                <w:color w:val="000000" w:themeColor="text1"/>
                                <w:sz w:val="20"/>
                              </w:rPr>
                              <w:t>は</w:t>
                            </w:r>
                            <w:r w:rsidRPr="00223644">
                              <w:rPr>
                                <w:rFonts w:ascii="HG丸ｺﾞｼｯｸM-PRO" w:eastAsia="HG丸ｺﾞｼｯｸM-PRO" w:hAnsi="HG丸ｺﾞｼｯｸM-PRO" w:hint="eastAsia"/>
                                <w:color w:val="000000" w:themeColor="text1"/>
                                <w:sz w:val="20"/>
                              </w:rPr>
                              <w:t>、記入はせず空欄のままにします</w:t>
                            </w:r>
                            <w:r w:rsidRPr="00BC0C3E">
                              <w:rPr>
                                <w:rFonts w:ascii="HG丸ｺﾞｼｯｸM-PRO" w:eastAsia="HG丸ｺﾞｼｯｸM-PRO" w:hAnsi="HG丸ｺﾞｼｯｸM-PRO" w:hint="eastAsia"/>
                                <w:color w:val="000000" w:themeColor="text1"/>
                                <w:sz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EAFA6C" id="吹き出し: 折線 43" o:spid="_x0000_s1056" type="#_x0000_t48" style="position:absolute;margin-left:0;margin-top:25.85pt;width:346.5pt;height:77pt;flip:x;z-index:2517452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" adj="21469,-11256,24309,5943,21555,6070" fillcolor="white [3201]" strokecolor="#f79646 [3209]" strokeweight="2pt">
                <v:textbox>
                  <w:txbxContent>
                    <w:p w14:paraId="1EB46E3B" w14:textId="4FC50E83" w:rsidR="007C2E3B" w:rsidRPr="00223644" w:rsidRDefault="007C2E3B" w:rsidP="00223644">
                      <w:pPr>
                        <w:rPr>
                          <w:rFonts w:ascii="HG丸ｺﾞｼｯｸM-PRO" w:eastAsia="HG丸ｺﾞｼｯｸM-PRO" w:hAnsi="HG丸ｺﾞｼｯｸM-PRO"/>
                          <w:color w:val="000000" w:themeColor="text1"/>
                          <w:sz w:val="20"/>
                        </w:rPr>
                      </w:pPr>
                      <w:r w:rsidRPr="00223644">
                        <w:rPr>
                          <w:rFonts w:ascii="HG丸ｺﾞｼｯｸM-PRO" w:eastAsia="HG丸ｺﾞｼｯｸM-PRO" w:hAnsi="HG丸ｺﾞｼｯｸM-PRO" w:hint="eastAsia"/>
                          <w:color w:val="000000" w:themeColor="text1"/>
                          <w:sz w:val="20"/>
                        </w:rPr>
                        <w:t>関係者（親事業者・政府関係金融機関等）による取組がある場合</w:t>
                      </w:r>
                      <w:r>
                        <w:rPr>
                          <w:rFonts w:ascii="HG丸ｺﾞｼｯｸM-PRO" w:eastAsia="HG丸ｺﾞｼｯｸM-PRO" w:hAnsi="HG丸ｺﾞｼｯｸM-PRO" w:hint="eastAsia"/>
                          <w:color w:val="000000" w:themeColor="text1"/>
                          <w:sz w:val="20"/>
                        </w:rPr>
                        <w:t>は</w:t>
                      </w:r>
                      <w:r w:rsidRPr="00223644">
                        <w:rPr>
                          <w:rFonts w:ascii="HG丸ｺﾞｼｯｸM-PRO" w:eastAsia="HG丸ｺﾞｼｯｸM-PRO" w:hAnsi="HG丸ｺﾞｼｯｸM-PRO" w:hint="eastAsia"/>
                          <w:color w:val="000000" w:themeColor="text1"/>
                          <w:sz w:val="20"/>
                        </w:rPr>
                        <w:t>、</w:t>
                      </w:r>
                      <w:r>
                        <w:rPr>
                          <w:rFonts w:ascii="HG丸ｺﾞｼｯｸM-PRO" w:eastAsia="HG丸ｺﾞｼｯｸM-PRO" w:hAnsi="HG丸ｺﾞｼｯｸM-PRO" w:hint="eastAsia"/>
                          <w:color w:val="000000" w:themeColor="text1"/>
                          <w:sz w:val="20"/>
                        </w:rPr>
                        <w:t>その</w:t>
                      </w:r>
                      <w:r w:rsidRPr="00223644">
                        <w:rPr>
                          <w:rFonts w:ascii="HG丸ｺﾞｼｯｸM-PRO" w:eastAsia="HG丸ｺﾞｼｯｸM-PRO" w:hAnsi="HG丸ｺﾞｼｯｸM-PRO" w:hint="eastAsia"/>
                          <w:color w:val="000000" w:themeColor="text1"/>
                          <w:sz w:val="20"/>
                        </w:rPr>
                        <w:t>名称や住所、協力の内容を記載します。</w:t>
                      </w:r>
                    </w:p>
                    <w:p w14:paraId="725E2C72" w14:textId="7562A359" w:rsidR="007C2E3B" w:rsidRPr="00FC1BDA" w:rsidRDefault="007C2E3B" w:rsidP="00223644">
                      <w:pP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そ</w:t>
                      </w:r>
                      <w:r w:rsidRPr="00223644">
                        <w:rPr>
                          <w:rFonts w:ascii="HG丸ｺﾞｼｯｸM-PRO" w:eastAsia="HG丸ｺﾞｼｯｸM-PRO" w:hAnsi="HG丸ｺﾞｼｯｸM-PRO" w:hint="eastAsia"/>
                          <w:color w:val="000000" w:themeColor="text1"/>
                          <w:sz w:val="20"/>
                        </w:rPr>
                        <w:t>のような事業者・団体がいない場合</w:t>
                      </w:r>
                      <w:r>
                        <w:rPr>
                          <w:rFonts w:ascii="HG丸ｺﾞｼｯｸM-PRO" w:eastAsia="HG丸ｺﾞｼｯｸM-PRO" w:hAnsi="HG丸ｺﾞｼｯｸM-PRO" w:hint="eastAsia"/>
                          <w:color w:val="000000" w:themeColor="text1"/>
                          <w:sz w:val="20"/>
                        </w:rPr>
                        <w:t>は</w:t>
                      </w:r>
                      <w:r w:rsidRPr="00223644">
                        <w:rPr>
                          <w:rFonts w:ascii="HG丸ｺﾞｼｯｸM-PRO" w:eastAsia="HG丸ｺﾞｼｯｸM-PRO" w:hAnsi="HG丸ｺﾞｼｯｸM-PRO" w:hint="eastAsia"/>
                          <w:color w:val="000000" w:themeColor="text1"/>
                          <w:sz w:val="20"/>
                        </w:rPr>
                        <w:t>、記入はせず空欄のままにします</w:t>
                      </w:r>
                      <w:r w:rsidRPr="00BC0C3E">
                        <w:rPr>
                          <w:rFonts w:ascii="HG丸ｺﾞｼｯｸM-PRO" w:eastAsia="HG丸ｺﾞｼｯｸM-PRO" w:hAnsi="HG丸ｺﾞｼｯｸM-PRO" w:hint="eastAsia"/>
                          <w:color w:val="000000" w:themeColor="text1"/>
                          <w:sz w:val="20"/>
                        </w:rPr>
                        <w:t>。</w:t>
                      </w:r>
                    </w:p>
                  </w:txbxContent>
                </v:textbox>
                <w10:wrap anchorx="margin"/>
              </v:shape>
            </w:pict>
          </mc:Fallback>
        </mc:AlternateContent>
      </w:r>
      <w:r>
        <w:br w:type="page"/>
      </w:r>
    </w:p>
    <w:p w14:paraId="7FB4EED8" w14:textId="06C743C5" w:rsidR="009C1716" w:rsidRDefault="00223644" w:rsidP="00DF3CBF">
      <w:r>
        <w:rPr>
          <w:rFonts w:ascii="ＭＳ 明朝" w:hAnsi="ＭＳ 明朝"/>
          <w:noProof/>
          <w:szCs w:val="21"/>
        </w:rPr>
        <w:lastRenderedPageBreak/>
        <mc:AlternateContent>
          <mc:Choice Requires="wps">
            <w:drawing>
              <wp:anchor distT="0" distB="0" distL="114300" distR="114300" simplePos="0" relativeHeight="251747328" behindDoc="0" locked="0" layoutInCell="1" allowOverlap="1" wp14:anchorId="257F9C42" wp14:editId="33E71ABD">
                <wp:simplePos x="0" y="0"/>
                <wp:positionH relativeFrom="column">
                  <wp:posOffset>4781550</wp:posOffset>
                </wp:positionH>
                <wp:positionV relativeFrom="paragraph">
                  <wp:posOffset>-241300</wp:posOffset>
                </wp:positionV>
                <wp:extent cx="1276350" cy="590550"/>
                <wp:effectExtent l="57150" t="38100" r="76200" b="95250"/>
                <wp:wrapNone/>
                <wp:docPr id="44" name="矢印: 五方向 44"/>
                <wp:cNvGraphicFramePr/>
                <a:graphic xmlns:a="http://schemas.openxmlformats.org/drawingml/2006/main">
                  <a:graphicData uri="http://schemas.microsoft.com/office/word/2010/wordprocessingShape">
                    <wps:wsp>
                      <wps:cNvSpPr/>
                      <wps:spPr>
                        <a:xfrm flipH="1">
                          <a:off x="0" y="0"/>
                          <a:ext cx="1276350" cy="590550"/>
                        </a:xfrm>
                        <a:prstGeom prst="homePlate">
                          <a:avLst/>
                        </a:prstGeom>
                      </wps:spPr>
                      <wps:style>
                        <a:lnRef idx="1">
                          <a:schemeClr val="accent1"/>
                        </a:lnRef>
                        <a:fillRef idx="2">
                          <a:schemeClr val="accent1"/>
                        </a:fillRef>
                        <a:effectRef idx="1">
                          <a:schemeClr val="accent1"/>
                        </a:effectRef>
                        <a:fontRef idx="minor">
                          <a:schemeClr val="dk1"/>
                        </a:fontRef>
                      </wps:style>
                      <wps:txbx>
                        <w:txbxContent>
                          <w:p w14:paraId="2DC1C80D" w14:textId="77777777" w:rsidR="007C2E3B" w:rsidRDefault="007C2E3B" w:rsidP="00C10BA6">
                            <w:pPr>
                              <w:jc w:val="center"/>
                            </w:pPr>
                            <w:r>
                              <w:rPr>
                                <w:rFonts w:hint="eastAsia"/>
                              </w:rPr>
                              <w:t>手引き</w:t>
                            </w:r>
                          </w:p>
                          <w:p w14:paraId="7E245AA2" w14:textId="77777777" w:rsidR="007C2E3B" w:rsidRDefault="007C2E3B" w:rsidP="009F5F85">
                            <w:pPr>
                              <w:jc w:val="center"/>
                            </w:pPr>
                            <w:r>
                              <w:rPr>
                                <w:rFonts w:hint="eastAsia"/>
                              </w:rPr>
                              <w:t>P71</w:t>
                            </w:r>
                            <w:r>
                              <w:rPr>
                                <w:rFonts w:hint="eastAsia"/>
                              </w:rPr>
                              <w:t>～</w:t>
                            </w:r>
                            <w:r>
                              <w:rPr>
                                <w:rFonts w:hint="eastAsia"/>
                              </w:rPr>
                              <w:t>74</w:t>
                            </w:r>
                            <w:r>
                              <w:rPr>
                                <w:rFonts w:hint="eastAsia"/>
                              </w:rPr>
                              <w:t>参照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7F9C42" id="矢印: 五方向 44" o:spid="_x0000_s1057" type="#_x0000_t15" style="position:absolute;left:0;text-align:left;margin-left:376.5pt;margin-top:-19pt;width:100.5pt;height:46.5pt;flip:x;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" adj="16603" fillcolor="#a7bfde [1620]" strokecolor="#4579b8 [3044]">
                <v:fill color2="#e4ecf5 [500]" rotate="t" angle="180" colors="0 #a3c4ff;22938f #bfd5ff;1 #e5eeff" focus="100%" type="gradient"/>
                <v:shadow on="t" color="black" opacity="24903f" origin=",.5" offset="0,.55556mm"/>
                <v:textbox>
                  <w:txbxContent>
                    <w:p w14:paraId="2DC1C80D" w14:textId="77777777" w:rsidR="007C2E3B" w:rsidRDefault="007C2E3B" w:rsidP="00C10BA6">
                      <w:pPr>
                        <w:jc w:val="center"/>
                      </w:pPr>
                      <w:r>
                        <w:rPr>
                          <w:rFonts w:hint="eastAsia"/>
                        </w:rPr>
                        <w:t>手引き</w:t>
                      </w:r>
                    </w:p>
                    <w:p w14:paraId="7E245AA2" w14:textId="77777777" w:rsidR="007C2E3B" w:rsidRDefault="007C2E3B" w:rsidP="009F5F85">
                      <w:pPr>
                        <w:jc w:val="center"/>
                      </w:pPr>
                      <w:r>
                        <w:rPr>
                          <w:rFonts w:hint="eastAsia"/>
                        </w:rPr>
                        <w:t>P71</w:t>
                      </w:r>
                      <w:r>
                        <w:rPr>
                          <w:rFonts w:hint="eastAsia"/>
                        </w:rPr>
                        <w:t>～</w:t>
                      </w:r>
                      <w:r>
                        <w:rPr>
                          <w:rFonts w:hint="eastAsia"/>
                        </w:rPr>
                        <w:t>74</w:t>
                      </w:r>
                      <w:r>
                        <w:rPr>
                          <w:rFonts w:hint="eastAsia"/>
                        </w:rPr>
                        <w:t>参照</w:t>
                      </w:r>
                    </w:p>
                  </w:txbxContent>
                </v:textbox>
              </v:shape>
            </w:pict>
          </mc:Fallback>
        </mc:AlternateContent>
      </w:r>
    </w:p>
    <w:p w14:paraId="7E8D476C" w14:textId="0CF9E90F" w:rsidR="00223644" w:rsidRDefault="00223644" w:rsidP="00DF3CBF"/>
    <w:p w14:paraId="039AAB92" w14:textId="27A0167F" w:rsidR="00A75759" w:rsidRPr="00447F98" w:rsidRDefault="00A75759" w:rsidP="00825E8C">
      <w:pPr>
        <w:ind w:left="210" w:hangingChars="100" w:hanging="210"/>
      </w:pPr>
      <w:r w:rsidRPr="00447F98">
        <w:rPr>
          <w:rFonts w:hint="eastAsia"/>
        </w:rPr>
        <w:t>（５）</w:t>
      </w:r>
      <w:r w:rsidR="003800F9" w:rsidRPr="00447F98">
        <w:rPr>
          <w:rFonts w:hint="eastAsia"/>
        </w:rPr>
        <w:t>平時の推進体制の整備</w:t>
      </w:r>
      <w:r w:rsidRPr="00447F98">
        <w:rPr>
          <w:rFonts w:hint="eastAsia"/>
        </w:rPr>
        <w:t>、訓練</w:t>
      </w:r>
      <w:r w:rsidR="003800F9" w:rsidRPr="00447F98">
        <w:rPr>
          <w:rFonts w:hint="eastAsia"/>
        </w:rPr>
        <w:t>及び教育</w:t>
      </w:r>
      <w:r w:rsidRPr="00447F98">
        <w:rPr>
          <w:rFonts w:hint="eastAsia"/>
        </w:rPr>
        <w:t>の実施その他の事業継続力強化の実効性を確保するための取組</w:t>
      </w:r>
    </w:p>
    <w:tbl>
      <w:tblPr>
        <w:tblStyle w:val="a7"/>
        <w:tblW w:w="0" w:type="auto"/>
        <w:tblLook w:val="04A0" w:firstRow="1" w:lastRow="0" w:firstColumn="1" w:lastColumn="0" w:noHBand="0" w:noVBand="1"/>
      </w:tblPr>
      <w:tblGrid>
        <w:gridCol w:w="8834"/>
      </w:tblGrid>
      <w:tr w:rsidR="00045E86" w:rsidRPr="00236615" w14:paraId="5673A10B" w14:textId="77777777" w:rsidTr="00DF3CBF">
        <w:trPr>
          <w:trHeight w:val="1060"/>
        </w:trPr>
        <w:tc>
          <w:tcPr>
            <w:tcW w:w="8834" w:type="dxa"/>
          </w:tcPr>
          <w:p w14:paraId="54BE9231" w14:textId="77777777" w:rsidR="00766E4A" w:rsidRPr="00766E4A" w:rsidRDefault="00766E4A" w:rsidP="00766E4A">
            <w:pPr>
              <w:rPr>
                <w:color w:val="0070C0"/>
                <w:szCs w:val="21"/>
              </w:rPr>
            </w:pPr>
            <w:r w:rsidRPr="00766E4A">
              <w:rPr>
                <w:rFonts w:hint="eastAsia"/>
                <w:color w:val="0070C0"/>
                <w:szCs w:val="21"/>
              </w:rPr>
              <w:t>•計画の推進及び訓練・教育については、代表取締役社長の指揮の下、実施する。</w:t>
            </w:r>
          </w:p>
          <w:p w14:paraId="2DFB32CD" w14:textId="77777777" w:rsidR="00766E4A" w:rsidRPr="00766E4A" w:rsidRDefault="00766E4A" w:rsidP="00766E4A">
            <w:pPr>
              <w:rPr>
                <w:color w:val="0070C0"/>
                <w:szCs w:val="21"/>
              </w:rPr>
            </w:pPr>
            <w:r w:rsidRPr="00766E4A">
              <w:rPr>
                <w:rFonts w:hint="eastAsia"/>
                <w:color w:val="0070C0"/>
                <w:szCs w:val="21"/>
              </w:rPr>
              <w:t>•社内の管理職全員で組織する「防災・減災対策会議」（年２回開催）において、具体的な取組を検討・決定する。</w:t>
            </w:r>
          </w:p>
          <w:p w14:paraId="18D8A383" w14:textId="6ADEC702" w:rsidR="00766E4A" w:rsidRPr="00766E4A" w:rsidRDefault="00766E4A" w:rsidP="00766E4A">
            <w:pPr>
              <w:rPr>
                <w:color w:val="0070C0"/>
                <w:szCs w:val="21"/>
              </w:rPr>
            </w:pPr>
            <w:r w:rsidRPr="00766E4A">
              <w:rPr>
                <w:rFonts w:hint="eastAsia"/>
                <w:color w:val="0070C0"/>
                <w:szCs w:val="21"/>
              </w:rPr>
              <w:t>•毎年５月を目処に、全</w:t>
            </w:r>
            <w:r w:rsidR="00082933">
              <w:rPr>
                <w:rFonts w:hint="eastAsia"/>
                <w:color w:val="0070C0"/>
                <w:szCs w:val="21"/>
              </w:rPr>
              <w:t>従業員</w:t>
            </w:r>
            <w:r w:rsidRPr="00766E4A">
              <w:rPr>
                <w:rFonts w:hint="eastAsia"/>
                <w:color w:val="0070C0"/>
                <w:szCs w:val="21"/>
              </w:rPr>
              <w:t>参加の訓練を実施することとし、訓練に合わせて、</w:t>
            </w:r>
            <w:r w:rsidR="00082933">
              <w:rPr>
                <w:rFonts w:hint="eastAsia"/>
                <w:color w:val="0070C0"/>
                <w:szCs w:val="21"/>
              </w:rPr>
              <w:t>従業員</w:t>
            </w:r>
            <w:r w:rsidRPr="00766E4A">
              <w:rPr>
                <w:rFonts w:hint="eastAsia"/>
                <w:color w:val="0070C0"/>
                <w:szCs w:val="21"/>
              </w:rPr>
              <w:t>への教育も実施する。</w:t>
            </w:r>
          </w:p>
          <w:p w14:paraId="4A05A58A" w14:textId="77777777" w:rsidR="00766E4A" w:rsidRPr="00766E4A" w:rsidRDefault="00766E4A" w:rsidP="00766E4A">
            <w:pPr>
              <w:rPr>
                <w:color w:val="00B050"/>
                <w:szCs w:val="21"/>
              </w:rPr>
            </w:pPr>
            <w:r w:rsidRPr="00766E4A">
              <w:rPr>
                <w:rFonts w:hint="eastAsia"/>
                <w:color w:val="00B050"/>
                <w:szCs w:val="21"/>
              </w:rPr>
              <w:t>•毎年２月頃に全従業員参加の感染症のセミナーを実施するとともに、従業員が感染した場合を想定した訓練を年</w:t>
            </w:r>
            <w:r w:rsidRPr="00766E4A">
              <w:rPr>
                <w:rFonts w:hint="eastAsia"/>
                <w:color w:val="00B050"/>
                <w:szCs w:val="21"/>
              </w:rPr>
              <w:t>1</w:t>
            </w:r>
            <w:r w:rsidRPr="00766E4A">
              <w:rPr>
                <w:rFonts w:hint="eastAsia"/>
                <w:color w:val="00B050"/>
                <w:szCs w:val="21"/>
              </w:rPr>
              <w:t>回実施する。</w:t>
            </w:r>
          </w:p>
          <w:p w14:paraId="55AC8DE0" w14:textId="77777777" w:rsidR="00766E4A" w:rsidRPr="00766E4A" w:rsidRDefault="00766E4A" w:rsidP="00766E4A">
            <w:pPr>
              <w:rPr>
                <w:color w:val="00B050"/>
                <w:szCs w:val="21"/>
              </w:rPr>
            </w:pPr>
            <w:r w:rsidRPr="00766E4A">
              <w:rPr>
                <w:rFonts w:hint="eastAsia"/>
                <w:color w:val="00B050"/>
                <w:szCs w:val="21"/>
              </w:rPr>
              <w:t>•平時から手洗い等の感染症予防策対策を習慣づける。</w:t>
            </w:r>
          </w:p>
          <w:p w14:paraId="2B2C1D7A" w14:textId="57CBB60C" w:rsidR="00DF3CBF" w:rsidRPr="00236615" w:rsidRDefault="00766E4A" w:rsidP="00766E4A">
            <w:pPr>
              <w:rPr>
                <w:color w:val="0070C0"/>
                <w:szCs w:val="21"/>
              </w:rPr>
            </w:pPr>
            <w:r w:rsidRPr="00766E4A">
              <w:rPr>
                <w:rFonts w:hint="eastAsia"/>
                <w:color w:val="0070C0"/>
                <w:szCs w:val="21"/>
              </w:rPr>
              <w:t>•実態に則した計画となるように、年１回以上計画の見直しを実行する。</w:t>
            </w:r>
          </w:p>
        </w:tc>
      </w:tr>
    </w:tbl>
    <w:p w14:paraId="56B19932" w14:textId="090DC3D1" w:rsidR="00A14AF9" w:rsidRPr="00236615" w:rsidRDefault="00A14AF9" w:rsidP="00E15E56">
      <w:pPr>
        <w:rPr>
          <w:color w:val="0070C0"/>
        </w:rPr>
      </w:pPr>
    </w:p>
    <w:p w14:paraId="0A0BAD95" w14:textId="6F79482C" w:rsidR="00563100" w:rsidRDefault="006A344A">
      <w:pPr>
        <w:widowControl/>
        <w:jc w:val="left"/>
      </w:pPr>
      <w:r w:rsidRPr="00A10130">
        <w:rPr>
          <w:rFonts w:ascii="ＭＳ 明朝" w:hAnsi="ＭＳ 明朝"/>
          <w:noProof/>
          <w:szCs w:val="21"/>
        </w:rPr>
        <mc:AlternateContent>
          <mc:Choice Requires="wps">
            <w:drawing>
              <wp:anchor distT="0" distB="0" distL="114300" distR="114300" simplePos="0" relativeHeight="251713536" behindDoc="0" locked="0" layoutInCell="1" allowOverlap="1" wp14:anchorId="02563623" wp14:editId="7A3CBB40">
                <wp:simplePos x="0" y="0"/>
                <wp:positionH relativeFrom="column">
                  <wp:posOffset>1456690</wp:posOffset>
                </wp:positionH>
                <wp:positionV relativeFrom="paragraph">
                  <wp:posOffset>53339</wp:posOffset>
                </wp:positionV>
                <wp:extent cx="4324350" cy="1343025"/>
                <wp:effectExtent l="0" t="819150" r="19050" b="28575"/>
                <wp:wrapNone/>
                <wp:docPr id="18" name="吹き出し: 線 18"/>
                <wp:cNvGraphicFramePr/>
                <a:graphic xmlns:a="http://schemas.openxmlformats.org/drawingml/2006/main">
                  <a:graphicData uri="http://schemas.microsoft.com/office/word/2010/wordprocessingShape">
                    <wps:wsp>
                      <wps:cNvSpPr/>
                      <wps:spPr>
                        <a:xfrm>
                          <a:off x="0" y="0"/>
                          <a:ext cx="4324350" cy="1343025"/>
                        </a:xfrm>
                        <a:prstGeom prst="borderCallout1">
                          <a:avLst>
                            <a:gd name="adj1" fmla="val -6250"/>
                            <a:gd name="adj2" fmla="val 84178"/>
                            <a:gd name="adj3" fmla="val -60119"/>
                            <a:gd name="adj4" fmla="val 71579"/>
                          </a:avLst>
                        </a:prstGeom>
                        <a:ln/>
                      </wps:spPr>
                      <wps:style>
                        <a:lnRef idx="2">
                          <a:schemeClr val="accent6"/>
                        </a:lnRef>
                        <a:fillRef idx="1">
                          <a:schemeClr val="lt1"/>
                        </a:fillRef>
                        <a:effectRef idx="0">
                          <a:schemeClr val="accent6"/>
                        </a:effectRef>
                        <a:fontRef idx="minor">
                          <a:schemeClr val="dk1"/>
                        </a:fontRef>
                      </wps:style>
                      <wps:txbx>
                        <w:txbxContent>
                          <w:p w14:paraId="30D094F2" w14:textId="52A9EF8E" w:rsidR="007C2E3B" w:rsidRDefault="007C2E3B" w:rsidP="004416D6">
                            <w:pPr>
                              <w:spacing w:line="280" w:lineRule="exact"/>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必ず、以下の</w:t>
                            </w:r>
                            <w:r w:rsidRPr="009F5F85">
                              <w:rPr>
                                <w:rFonts w:ascii="HG丸ｺﾞｼｯｸM-PRO" w:eastAsia="HG丸ｺﾞｼｯｸM-PRO" w:hAnsi="HG丸ｺﾞｼｯｸM-PRO"/>
                                <w:color w:val="FF0000"/>
                                <w:sz w:val="20"/>
                              </w:rPr>
                              <w:t>3点全て</w:t>
                            </w:r>
                            <w:r>
                              <w:rPr>
                                <w:rFonts w:ascii="HG丸ｺﾞｼｯｸM-PRO" w:eastAsia="HG丸ｺﾞｼｯｸM-PRO" w:hAnsi="HG丸ｺﾞｼｯｸM-PRO" w:hint="eastAsia"/>
                                <w:color w:val="000000" w:themeColor="text1"/>
                                <w:sz w:val="20"/>
                              </w:rPr>
                              <w:t>について検討して記載することが必要です。</w:t>
                            </w:r>
                          </w:p>
                          <w:p w14:paraId="4CEED6F7" w14:textId="77777777" w:rsidR="007C2E3B" w:rsidRPr="005A2157" w:rsidRDefault="007C2E3B" w:rsidP="004416D6">
                            <w:pPr>
                              <w:spacing w:line="280" w:lineRule="exact"/>
                              <w:rPr>
                                <w:rFonts w:ascii="HG丸ｺﾞｼｯｸM-PRO" w:eastAsia="HG丸ｺﾞｼｯｸM-PRO" w:hAnsi="HG丸ｺﾞｼｯｸM-PRO"/>
                                <w:color w:val="000000" w:themeColor="text1"/>
                                <w:sz w:val="20"/>
                              </w:rPr>
                            </w:pPr>
                            <w:r w:rsidRPr="005A2157">
                              <w:rPr>
                                <w:rFonts w:ascii="HG丸ｺﾞｼｯｸM-PRO" w:eastAsia="HG丸ｺﾞｼｯｸM-PRO" w:hAnsi="HG丸ｺﾞｼｯｸM-PRO" w:hint="eastAsia"/>
                                <w:color w:val="000000" w:themeColor="text1"/>
                                <w:sz w:val="20"/>
                              </w:rPr>
                              <w:t>•平時の取組推進について、経営層の指揮の下実施する体制を整える。</w:t>
                            </w:r>
                          </w:p>
                          <w:p w14:paraId="01B98D6A" w14:textId="77777777" w:rsidR="007C2E3B" w:rsidRPr="005A2157" w:rsidRDefault="007C2E3B" w:rsidP="004416D6">
                            <w:pPr>
                              <w:spacing w:line="280" w:lineRule="exact"/>
                              <w:rPr>
                                <w:rFonts w:ascii="HG丸ｺﾞｼｯｸM-PRO" w:eastAsia="HG丸ｺﾞｼｯｸM-PRO" w:hAnsi="HG丸ｺﾞｼｯｸM-PRO"/>
                                <w:color w:val="000000" w:themeColor="text1"/>
                                <w:sz w:val="20"/>
                              </w:rPr>
                            </w:pPr>
                            <w:r w:rsidRPr="005A2157">
                              <w:rPr>
                                <w:rFonts w:ascii="HG丸ｺﾞｼｯｸM-PRO" w:eastAsia="HG丸ｺﾞｼｯｸM-PRO" w:hAnsi="HG丸ｺﾞｼｯｸM-PRO" w:hint="eastAsia"/>
                                <w:color w:val="000000" w:themeColor="text1"/>
                                <w:sz w:val="20"/>
                              </w:rPr>
                              <w:t>•年１回以上、訓練や教育を実施する体制を整える。</w:t>
                            </w:r>
                          </w:p>
                          <w:p w14:paraId="4672BA27" w14:textId="44CAF29F" w:rsidR="007C2E3B" w:rsidRDefault="007C2E3B" w:rsidP="004416D6">
                            <w:pPr>
                              <w:spacing w:line="280" w:lineRule="exact"/>
                              <w:rPr>
                                <w:ins w:id="52" w:author="作成者"/>
                                <w:rFonts w:ascii="HG丸ｺﾞｼｯｸM-PRO" w:eastAsia="HG丸ｺﾞｼｯｸM-PRO" w:hAnsi="HG丸ｺﾞｼｯｸM-PRO"/>
                                <w:color w:val="000000" w:themeColor="text1"/>
                                <w:sz w:val="20"/>
                              </w:rPr>
                            </w:pPr>
                            <w:r w:rsidRPr="005A2157">
                              <w:rPr>
                                <w:rFonts w:ascii="HG丸ｺﾞｼｯｸM-PRO" w:eastAsia="HG丸ｺﾞｼｯｸM-PRO" w:hAnsi="HG丸ｺﾞｼｯｸM-PRO" w:hint="eastAsia"/>
                                <w:color w:val="000000" w:themeColor="text1"/>
                                <w:sz w:val="20"/>
                              </w:rPr>
                              <w:t>•年１回以上、事業継続に向けた取組内容の見直しを計画する。</w:t>
                            </w:r>
                          </w:p>
                          <w:p w14:paraId="457B65E7" w14:textId="77777777" w:rsidR="006A344A" w:rsidRDefault="006A344A" w:rsidP="006A344A">
                            <w:pPr>
                              <w:spacing w:line="280" w:lineRule="exact"/>
                              <w:rPr>
                                <w:ins w:id="53" w:author="作成者"/>
                                <w:rFonts w:ascii="HG丸ｺﾞｼｯｸM-PRO" w:eastAsia="HG丸ｺﾞｼｯｸM-PRO" w:hAnsi="HG丸ｺﾞｼｯｸM-PRO"/>
                                <w:color w:val="000000" w:themeColor="text1"/>
                                <w:sz w:val="20"/>
                              </w:rPr>
                            </w:pPr>
                          </w:p>
                          <w:p w14:paraId="38CAA58A" w14:textId="1AD2A152" w:rsidR="006A344A" w:rsidRPr="006A344A" w:rsidRDefault="006A344A" w:rsidP="004416D6">
                            <w:pPr>
                              <w:spacing w:line="280" w:lineRule="exact"/>
                              <w:rPr>
                                <w:rFonts w:ascii="HG丸ｺﾞｼｯｸM-PRO" w:eastAsia="HG丸ｺﾞｼｯｸM-PRO" w:hAnsi="HG丸ｺﾞｼｯｸM-PRO" w:hint="eastAsia"/>
                                <w:color w:val="000000" w:themeColor="text1"/>
                                <w:sz w:val="20"/>
                                <w:rPrChange w:id="54" w:author="作成者">
                                  <w:rPr>
                                    <w:rFonts w:ascii="HG丸ｺﾞｼｯｸM-PRO" w:eastAsia="HG丸ｺﾞｼｯｸM-PRO" w:hAnsi="HG丸ｺﾞｼｯｸM-PRO" w:hint="eastAsia"/>
                                    <w:color w:val="000000" w:themeColor="text1"/>
                                    <w:sz w:val="20"/>
                                  </w:rPr>
                                </w:rPrChange>
                              </w:rPr>
                            </w:pPr>
                            <w:ins w:id="55" w:author="作成者">
                              <w:r>
                                <w:rPr>
                                  <w:rFonts w:ascii="HG丸ｺﾞｼｯｸM-PRO" w:eastAsia="HG丸ｺﾞｼｯｸM-PRO" w:hAnsi="HG丸ｺﾞｼｯｸM-PRO" w:hint="eastAsia"/>
                                  <w:color w:val="000000" w:themeColor="text1"/>
                                  <w:sz w:val="20"/>
                                </w:rPr>
                                <w:t>実効性の確保には、経営層の関与が必要不可欠です。必ず、</w:t>
                              </w:r>
                              <w:r>
                                <w:rPr>
                                  <w:rFonts w:ascii="HG丸ｺﾞｼｯｸM-PRO" w:eastAsia="HG丸ｺﾞｼｯｸM-PRO" w:hAnsi="HG丸ｺﾞｼｯｸM-PRO" w:hint="eastAsia"/>
                                  <w:color w:val="FF0000"/>
                                  <w:sz w:val="20"/>
                                </w:rPr>
                                <w:t>経営層のコミットメント</w:t>
                              </w:r>
                              <w:r>
                                <w:rPr>
                                  <w:rFonts w:ascii="HG丸ｺﾞｼｯｸM-PRO" w:eastAsia="HG丸ｺﾞｼｯｸM-PRO" w:hAnsi="HG丸ｺﾞｼｯｸM-PRO" w:hint="eastAsia"/>
                                  <w:color w:val="000000" w:themeColor="text1"/>
                                  <w:sz w:val="20"/>
                                </w:rPr>
                                <w:t>について記載してください。</w:t>
                              </w:r>
                            </w:ins>
                          </w:p>
                        </w:txbxContent>
                      </wps:txbx>
                      <wps:bodyPr rot="0" spcFirstLastPara="0" vertOverflow="overflow" horzOverflow="overflow" vert="horz" wrap="square" lIns="72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563623" id="吹き出し: 線 18" o:spid="_x0000_s1058" type="#_x0000_t47" style="position:absolute;margin-left:114.7pt;margin-top:4.2pt;width:340.5pt;height:105.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" adj="15461,-12986,18182,-1350" fillcolor="white [3201]" strokecolor="#f79646 [3209]" strokeweight="2pt">
                <v:textbox inset="2mm,0,0,0">
                  <w:txbxContent>
                    <w:p w14:paraId="30D094F2" w14:textId="52A9EF8E" w:rsidR="007C2E3B" w:rsidRDefault="007C2E3B" w:rsidP="004416D6">
                      <w:pPr>
                        <w:spacing w:line="280" w:lineRule="exact"/>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必ず、以下の</w:t>
                      </w:r>
                      <w:r w:rsidRPr="009F5F85">
                        <w:rPr>
                          <w:rFonts w:ascii="HG丸ｺﾞｼｯｸM-PRO" w:eastAsia="HG丸ｺﾞｼｯｸM-PRO" w:hAnsi="HG丸ｺﾞｼｯｸM-PRO"/>
                          <w:color w:val="FF0000"/>
                          <w:sz w:val="20"/>
                        </w:rPr>
                        <w:t>3点全て</w:t>
                      </w:r>
                      <w:r>
                        <w:rPr>
                          <w:rFonts w:ascii="HG丸ｺﾞｼｯｸM-PRO" w:eastAsia="HG丸ｺﾞｼｯｸM-PRO" w:hAnsi="HG丸ｺﾞｼｯｸM-PRO" w:hint="eastAsia"/>
                          <w:color w:val="000000" w:themeColor="text1"/>
                          <w:sz w:val="20"/>
                        </w:rPr>
                        <w:t>について検討して記載することが必要です。</w:t>
                      </w:r>
                    </w:p>
                    <w:p w14:paraId="4CEED6F7" w14:textId="77777777" w:rsidR="007C2E3B" w:rsidRPr="005A2157" w:rsidRDefault="007C2E3B" w:rsidP="004416D6">
                      <w:pPr>
                        <w:spacing w:line="280" w:lineRule="exact"/>
                        <w:rPr>
                          <w:rFonts w:ascii="HG丸ｺﾞｼｯｸM-PRO" w:eastAsia="HG丸ｺﾞｼｯｸM-PRO" w:hAnsi="HG丸ｺﾞｼｯｸM-PRO"/>
                          <w:color w:val="000000" w:themeColor="text1"/>
                          <w:sz w:val="20"/>
                        </w:rPr>
                      </w:pPr>
                      <w:r w:rsidRPr="005A2157">
                        <w:rPr>
                          <w:rFonts w:ascii="HG丸ｺﾞｼｯｸM-PRO" w:eastAsia="HG丸ｺﾞｼｯｸM-PRO" w:hAnsi="HG丸ｺﾞｼｯｸM-PRO" w:hint="eastAsia"/>
                          <w:color w:val="000000" w:themeColor="text1"/>
                          <w:sz w:val="20"/>
                        </w:rPr>
                        <w:t>•平時の取組推進について、経営層の指揮の下実施する体制を整える。</w:t>
                      </w:r>
                    </w:p>
                    <w:p w14:paraId="01B98D6A" w14:textId="77777777" w:rsidR="007C2E3B" w:rsidRPr="005A2157" w:rsidRDefault="007C2E3B" w:rsidP="004416D6">
                      <w:pPr>
                        <w:spacing w:line="280" w:lineRule="exact"/>
                        <w:rPr>
                          <w:rFonts w:ascii="HG丸ｺﾞｼｯｸM-PRO" w:eastAsia="HG丸ｺﾞｼｯｸM-PRO" w:hAnsi="HG丸ｺﾞｼｯｸM-PRO"/>
                          <w:color w:val="000000" w:themeColor="text1"/>
                          <w:sz w:val="20"/>
                        </w:rPr>
                      </w:pPr>
                      <w:r w:rsidRPr="005A2157">
                        <w:rPr>
                          <w:rFonts w:ascii="HG丸ｺﾞｼｯｸM-PRO" w:eastAsia="HG丸ｺﾞｼｯｸM-PRO" w:hAnsi="HG丸ｺﾞｼｯｸM-PRO" w:hint="eastAsia"/>
                          <w:color w:val="000000" w:themeColor="text1"/>
                          <w:sz w:val="20"/>
                        </w:rPr>
                        <w:t>•年１回以上、訓練や教育を実施する体制を整える。</w:t>
                      </w:r>
                    </w:p>
                    <w:p w14:paraId="4672BA27" w14:textId="44CAF29F" w:rsidR="007C2E3B" w:rsidRDefault="007C2E3B" w:rsidP="004416D6">
                      <w:pPr>
                        <w:spacing w:line="280" w:lineRule="exact"/>
                        <w:rPr>
                          <w:ins w:id="56" w:author="作成者"/>
                          <w:rFonts w:ascii="HG丸ｺﾞｼｯｸM-PRO" w:eastAsia="HG丸ｺﾞｼｯｸM-PRO" w:hAnsi="HG丸ｺﾞｼｯｸM-PRO"/>
                          <w:color w:val="000000" w:themeColor="text1"/>
                          <w:sz w:val="20"/>
                        </w:rPr>
                      </w:pPr>
                      <w:r w:rsidRPr="005A2157">
                        <w:rPr>
                          <w:rFonts w:ascii="HG丸ｺﾞｼｯｸM-PRO" w:eastAsia="HG丸ｺﾞｼｯｸM-PRO" w:hAnsi="HG丸ｺﾞｼｯｸM-PRO" w:hint="eastAsia"/>
                          <w:color w:val="000000" w:themeColor="text1"/>
                          <w:sz w:val="20"/>
                        </w:rPr>
                        <w:t>•年１回以上、事業継続に向けた取組内容の見直しを計画する。</w:t>
                      </w:r>
                    </w:p>
                    <w:p w14:paraId="457B65E7" w14:textId="77777777" w:rsidR="006A344A" w:rsidRDefault="006A344A" w:rsidP="006A344A">
                      <w:pPr>
                        <w:spacing w:line="280" w:lineRule="exact"/>
                        <w:rPr>
                          <w:ins w:id="57" w:author="作成者"/>
                          <w:rFonts w:ascii="HG丸ｺﾞｼｯｸM-PRO" w:eastAsia="HG丸ｺﾞｼｯｸM-PRO" w:hAnsi="HG丸ｺﾞｼｯｸM-PRO"/>
                          <w:color w:val="000000" w:themeColor="text1"/>
                          <w:sz w:val="20"/>
                        </w:rPr>
                      </w:pPr>
                    </w:p>
                    <w:p w14:paraId="38CAA58A" w14:textId="1AD2A152" w:rsidR="006A344A" w:rsidRPr="006A344A" w:rsidRDefault="006A344A" w:rsidP="004416D6">
                      <w:pPr>
                        <w:spacing w:line="280" w:lineRule="exact"/>
                        <w:rPr>
                          <w:rFonts w:ascii="HG丸ｺﾞｼｯｸM-PRO" w:eastAsia="HG丸ｺﾞｼｯｸM-PRO" w:hAnsi="HG丸ｺﾞｼｯｸM-PRO" w:hint="eastAsia"/>
                          <w:color w:val="000000" w:themeColor="text1"/>
                          <w:sz w:val="20"/>
                          <w:rPrChange w:id="58" w:author="作成者">
                            <w:rPr>
                              <w:rFonts w:ascii="HG丸ｺﾞｼｯｸM-PRO" w:eastAsia="HG丸ｺﾞｼｯｸM-PRO" w:hAnsi="HG丸ｺﾞｼｯｸM-PRO" w:hint="eastAsia"/>
                              <w:color w:val="000000" w:themeColor="text1"/>
                              <w:sz w:val="20"/>
                            </w:rPr>
                          </w:rPrChange>
                        </w:rPr>
                      </w:pPr>
                      <w:ins w:id="59" w:author="作成者">
                        <w:r>
                          <w:rPr>
                            <w:rFonts w:ascii="HG丸ｺﾞｼｯｸM-PRO" w:eastAsia="HG丸ｺﾞｼｯｸM-PRO" w:hAnsi="HG丸ｺﾞｼｯｸM-PRO" w:hint="eastAsia"/>
                            <w:color w:val="000000" w:themeColor="text1"/>
                            <w:sz w:val="20"/>
                          </w:rPr>
                          <w:t>実効性の確保には、経営層の関与が必要不可欠です。必ず、</w:t>
                        </w:r>
                        <w:r>
                          <w:rPr>
                            <w:rFonts w:ascii="HG丸ｺﾞｼｯｸM-PRO" w:eastAsia="HG丸ｺﾞｼｯｸM-PRO" w:hAnsi="HG丸ｺﾞｼｯｸM-PRO" w:hint="eastAsia"/>
                            <w:color w:val="FF0000"/>
                            <w:sz w:val="20"/>
                          </w:rPr>
                          <w:t>経営層のコミットメント</w:t>
                        </w:r>
                        <w:r>
                          <w:rPr>
                            <w:rFonts w:ascii="HG丸ｺﾞｼｯｸM-PRO" w:eastAsia="HG丸ｺﾞｼｯｸM-PRO" w:hAnsi="HG丸ｺﾞｼｯｸM-PRO" w:hint="eastAsia"/>
                            <w:color w:val="000000" w:themeColor="text1"/>
                            <w:sz w:val="20"/>
                          </w:rPr>
                          <w:t>について記載してください。</w:t>
                        </w:r>
                      </w:ins>
                    </w:p>
                  </w:txbxContent>
                </v:textbox>
              </v:shape>
            </w:pict>
          </mc:Fallback>
        </mc:AlternateContent>
      </w:r>
      <w:del w:id="60" w:author="作成者">
        <w:r w:rsidR="00563100" w:rsidDel="006A344A">
          <w:rPr>
            <w:rFonts w:ascii="ＭＳ 明朝" w:hAnsi="ＭＳ 明朝"/>
            <w:noProof/>
            <w:szCs w:val="21"/>
          </w:rPr>
          <mc:AlternateContent>
            <mc:Choice Requires="wps">
              <w:drawing>
                <wp:anchor distT="0" distB="0" distL="114300" distR="114300" simplePos="0" relativeHeight="251756544" behindDoc="0" locked="0" layoutInCell="1" allowOverlap="1" wp14:anchorId="366CADF9" wp14:editId="7B2A357A">
                  <wp:simplePos x="0" y="0"/>
                  <wp:positionH relativeFrom="column">
                    <wp:posOffset>3402965</wp:posOffset>
                  </wp:positionH>
                  <wp:positionV relativeFrom="paragraph">
                    <wp:posOffset>894715</wp:posOffset>
                  </wp:positionV>
                  <wp:extent cx="368300" cy="336550"/>
                  <wp:effectExtent l="0" t="0" r="0" b="0"/>
                  <wp:wrapNone/>
                  <wp:docPr id="49" name="加算記号 49"/>
                  <wp:cNvGraphicFramePr/>
                  <a:graphic xmlns:a="http://schemas.openxmlformats.org/drawingml/2006/main">
                    <a:graphicData uri="http://schemas.microsoft.com/office/word/2010/wordprocessingShape">
                      <wps:wsp>
                        <wps:cNvSpPr/>
                        <wps:spPr>
                          <a:xfrm>
                            <a:off x="0" y="0"/>
                            <a:ext cx="368300" cy="336550"/>
                          </a:xfrm>
                          <a:prstGeom prst="mathPlus">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CE80091" id="加算記号 49" o:spid="_x0000_s1026" style="position:absolute;left:0;text-align:left;margin-left:267.95pt;margin-top:70.45pt;width:29pt;height:26.5pt;z-index:251756544;visibility:visible;mso-wrap-style:square;mso-wrap-distance-left:9pt;mso-wrap-distance-top:0;mso-wrap-distance-right:9pt;mso-wrap-distance-bottom:0;mso-position-horizontal:absolute;mso-position-horizontal-relative:text;mso-position-vertical:absolute;mso-position-vertical-relative:text;v-text-anchor:middle" coordsize="368300,336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" path="m48818,128697r95754,l144572,44610r79156,l223728,128697r95754,l319482,207853r-95754,l223728,291940r-79156,l144572,207853r-95754,l48818,128697xe" fillcolor="white [3201]" strokecolor="#f79646 [3209]" strokeweight="2pt">
                  <v:path arrowok="t" o:connecttype="custom" o:connectlocs="48818,128697;144572,128697;144572,44610;223728,44610;223728,128697;319482,128697;319482,207853;223728,207853;223728,291940;144572,291940;144572,207853;48818,207853;48818,128697" o:connectangles="0,0,0,0,0,0,0,0,0,0,0,0,0"/>
                </v:shape>
              </w:pict>
            </mc:Fallback>
          </mc:AlternateContent>
        </w:r>
        <w:r w:rsidR="00563100" w:rsidDel="006A344A">
          <w:rPr>
            <w:rFonts w:ascii="ＭＳ 明朝" w:hAnsi="ＭＳ 明朝"/>
            <w:noProof/>
            <w:szCs w:val="21"/>
          </w:rPr>
          <mc:AlternateContent>
            <mc:Choice Requires="wps">
              <w:drawing>
                <wp:anchor distT="0" distB="0" distL="114300" distR="114300" simplePos="0" relativeHeight="251758592" behindDoc="0" locked="0" layoutInCell="1" allowOverlap="1" wp14:anchorId="79378355" wp14:editId="6F6A7CD3">
                  <wp:simplePos x="0" y="0"/>
                  <wp:positionH relativeFrom="column">
                    <wp:posOffset>3409315</wp:posOffset>
                  </wp:positionH>
                  <wp:positionV relativeFrom="paragraph">
                    <wp:posOffset>2120265</wp:posOffset>
                  </wp:positionV>
                  <wp:extent cx="368300" cy="336550"/>
                  <wp:effectExtent l="0" t="0" r="0" b="0"/>
                  <wp:wrapNone/>
                  <wp:docPr id="50" name="加算記号 50"/>
                  <wp:cNvGraphicFramePr/>
                  <a:graphic xmlns:a="http://schemas.openxmlformats.org/drawingml/2006/main">
                    <a:graphicData uri="http://schemas.microsoft.com/office/word/2010/wordprocessingShape">
                      <wps:wsp>
                        <wps:cNvSpPr/>
                        <wps:spPr>
                          <a:xfrm>
                            <a:off x="0" y="0"/>
                            <a:ext cx="368300" cy="336550"/>
                          </a:xfrm>
                          <a:prstGeom prst="mathPlus">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BC8DAFC" id="加算記号 50" o:spid="_x0000_s1026" style="position:absolute;left:0;text-align:left;margin-left:268.45pt;margin-top:166.95pt;width:29pt;height:26.5pt;z-index:251758592;visibility:visible;mso-wrap-style:square;mso-wrap-distance-left:9pt;mso-wrap-distance-top:0;mso-wrap-distance-right:9pt;mso-wrap-distance-bottom:0;mso-position-horizontal:absolute;mso-position-horizontal-relative:text;mso-position-vertical:absolute;mso-position-vertical-relative:text;v-text-anchor:middle" coordsize="368300,336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" path="m48818,128697r95754,l144572,44610r79156,l223728,128697r95754,l319482,207853r-95754,l223728,291940r-79156,l144572,207853r-95754,l48818,128697xe" fillcolor="white [3201]" strokecolor="#f79646 [3209]" strokeweight="2pt">
                  <v:path arrowok="t" o:connecttype="custom" o:connectlocs="48818,128697;144572,128697;144572,44610;223728,44610;223728,128697;319482,128697;319482,207853;223728,207853;223728,291940;144572,291940;144572,207853;48818,207853;48818,128697" o:connectangles="0,0,0,0,0,0,0,0,0,0,0,0,0"/>
                </v:shape>
              </w:pict>
            </mc:Fallback>
          </mc:AlternateContent>
        </w:r>
        <w:r w:rsidR="00563100" w:rsidRPr="00A10130" w:rsidDel="006A344A">
          <w:rPr>
            <w:rFonts w:ascii="ＭＳ 明朝" w:hAnsi="ＭＳ 明朝"/>
            <w:noProof/>
            <w:szCs w:val="21"/>
          </w:rPr>
          <mc:AlternateContent>
            <mc:Choice Requires="wps">
              <w:drawing>
                <wp:anchor distT="0" distB="0" distL="114300" distR="114300" simplePos="0" relativeHeight="251755520" behindDoc="0" locked="0" layoutInCell="1" allowOverlap="1" wp14:anchorId="0F0B990E" wp14:editId="336F02CB">
                  <wp:simplePos x="0" y="0"/>
                  <wp:positionH relativeFrom="column">
                    <wp:posOffset>1434465</wp:posOffset>
                  </wp:positionH>
                  <wp:positionV relativeFrom="paragraph">
                    <wp:posOffset>2507615</wp:posOffset>
                  </wp:positionV>
                  <wp:extent cx="4324350" cy="800100"/>
                  <wp:effectExtent l="0" t="0" r="19050" b="19050"/>
                  <wp:wrapNone/>
                  <wp:docPr id="48" name="正方形/長方形 48"/>
                  <wp:cNvGraphicFramePr/>
                  <a:graphic xmlns:a="http://schemas.openxmlformats.org/drawingml/2006/main">
                    <a:graphicData uri="http://schemas.microsoft.com/office/word/2010/wordprocessingShape">
                      <wps:wsp>
                        <wps:cNvSpPr/>
                        <wps:spPr>
                          <a:xfrm>
                            <a:off x="0" y="0"/>
                            <a:ext cx="4324350" cy="800100"/>
                          </a:xfrm>
                          <a:prstGeom prst="rect">
                            <a:avLst/>
                          </a:prstGeom>
                          <a:ln/>
                        </wps:spPr>
                        <wps:style>
                          <a:lnRef idx="2">
                            <a:schemeClr val="accent6"/>
                          </a:lnRef>
                          <a:fillRef idx="1">
                            <a:schemeClr val="lt1"/>
                          </a:fillRef>
                          <a:effectRef idx="0">
                            <a:schemeClr val="accent6"/>
                          </a:effectRef>
                          <a:fontRef idx="minor">
                            <a:schemeClr val="dk1"/>
                          </a:fontRef>
                        </wps:style>
                        <wps:txbx>
                          <w:txbxContent>
                            <w:p w14:paraId="1CDF5E59" w14:textId="7EF93A45" w:rsidR="007C2E3B" w:rsidRPr="009F5F85" w:rsidRDefault="007C2E3B" w:rsidP="00563100">
                              <w:pPr>
                                <w:spacing w:line="280" w:lineRule="exact"/>
                                <w:rPr>
                                  <w:rFonts w:ascii="HG丸ｺﾞｼｯｸM-PRO" w:eastAsia="HG丸ｺﾞｼｯｸM-PRO" w:hAnsi="HG丸ｺﾞｼｯｸM-PRO"/>
                                  <w:b/>
                                  <w:bCs/>
                                  <w:color w:val="000000" w:themeColor="text1"/>
                                  <w:sz w:val="20"/>
                                  <w:u w:val="single"/>
                                </w:rPr>
                              </w:pPr>
                              <w:r w:rsidRPr="009F5F85">
                                <w:rPr>
                                  <w:rFonts w:ascii="HG丸ｺﾞｼｯｸM-PRO" w:eastAsia="HG丸ｺﾞｼｯｸM-PRO" w:hAnsi="HG丸ｺﾞｼｯｸM-PRO" w:hint="eastAsia"/>
                                  <w:b/>
                                  <w:bCs/>
                                  <w:color w:val="000000" w:themeColor="text1"/>
                                  <w:sz w:val="20"/>
                                  <w:u w:val="single"/>
                                </w:rPr>
                                <w:t>年１回以上の訓練と計画の見直しについても必ず記載してください。</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0B990E" id="正方形/長方形 48" o:spid="_x0000_s1059" style="position:absolute;margin-left:112.95pt;margin-top:197.45pt;width:340.5pt;height:63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" fillcolor="white [3201]" strokecolor="#f79646 [3209]" strokeweight="2pt">
                  <v:textbox inset="2mm,0,0,0">
                    <w:txbxContent>
                      <w:p w14:paraId="1CDF5E59" w14:textId="7EF93A45" w:rsidR="007C2E3B" w:rsidRPr="009F5F85" w:rsidRDefault="007C2E3B" w:rsidP="00563100">
                        <w:pPr>
                          <w:spacing w:line="280" w:lineRule="exact"/>
                          <w:rPr>
                            <w:rFonts w:ascii="HG丸ｺﾞｼｯｸM-PRO" w:eastAsia="HG丸ｺﾞｼｯｸM-PRO" w:hAnsi="HG丸ｺﾞｼｯｸM-PRO"/>
                            <w:b/>
                            <w:bCs/>
                            <w:color w:val="000000" w:themeColor="text1"/>
                            <w:sz w:val="20"/>
                            <w:u w:val="single"/>
                          </w:rPr>
                        </w:pPr>
                        <w:r w:rsidRPr="009F5F85">
                          <w:rPr>
                            <w:rFonts w:ascii="HG丸ｺﾞｼｯｸM-PRO" w:eastAsia="HG丸ｺﾞｼｯｸM-PRO" w:hAnsi="HG丸ｺﾞｼｯｸM-PRO" w:hint="eastAsia"/>
                            <w:b/>
                            <w:bCs/>
                            <w:color w:val="000000" w:themeColor="text1"/>
                            <w:sz w:val="20"/>
                            <w:u w:val="single"/>
                          </w:rPr>
                          <w:t>年１回以上の訓練と計画の見直しについても必ず記載してください。</w:t>
                        </w:r>
                      </w:p>
                    </w:txbxContent>
                  </v:textbox>
                </v:rect>
              </w:pict>
            </mc:Fallback>
          </mc:AlternateContent>
        </w:r>
        <w:r w:rsidR="00563100" w:rsidRPr="00A10130" w:rsidDel="006A344A">
          <w:rPr>
            <w:rFonts w:ascii="ＭＳ 明朝" w:hAnsi="ＭＳ 明朝"/>
            <w:noProof/>
            <w:szCs w:val="21"/>
          </w:rPr>
          <mc:AlternateContent>
            <mc:Choice Requires="wps">
              <w:drawing>
                <wp:anchor distT="0" distB="0" distL="114300" distR="114300" simplePos="0" relativeHeight="251753472" behindDoc="0" locked="0" layoutInCell="1" allowOverlap="1" wp14:anchorId="3C8A4137" wp14:editId="0B549510">
                  <wp:simplePos x="0" y="0"/>
                  <wp:positionH relativeFrom="column">
                    <wp:posOffset>1447165</wp:posOffset>
                  </wp:positionH>
                  <wp:positionV relativeFrom="paragraph">
                    <wp:posOffset>1275715</wp:posOffset>
                  </wp:positionV>
                  <wp:extent cx="4324350" cy="800100"/>
                  <wp:effectExtent l="0" t="0" r="19050" b="19050"/>
                  <wp:wrapNone/>
                  <wp:docPr id="47" name="正方形/長方形 47"/>
                  <wp:cNvGraphicFramePr/>
                  <a:graphic xmlns:a="http://schemas.openxmlformats.org/drawingml/2006/main">
                    <a:graphicData uri="http://schemas.microsoft.com/office/word/2010/wordprocessingShape">
                      <wps:wsp>
                        <wps:cNvSpPr/>
                        <wps:spPr>
                          <a:xfrm>
                            <a:off x="0" y="0"/>
                            <a:ext cx="4324350" cy="800100"/>
                          </a:xfrm>
                          <a:prstGeom prst="rect">
                            <a:avLst/>
                          </a:prstGeom>
                          <a:ln/>
                        </wps:spPr>
                        <wps:style>
                          <a:lnRef idx="2">
                            <a:schemeClr val="accent6"/>
                          </a:lnRef>
                          <a:fillRef idx="1">
                            <a:schemeClr val="lt1"/>
                          </a:fillRef>
                          <a:effectRef idx="0">
                            <a:schemeClr val="accent6"/>
                          </a:effectRef>
                          <a:fontRef idx="minor">
                            <a:schemeClr val="dk1"/>
                          </a:fontRef>
                        </wps:style>
                        <wps:txbx>
                          <w:txbxContent>
                            <w:p w14:paraId="4E6226CF" w14:textId="1CC1D235" w:rsidR="007C2E3B" w:rsidRPr="00FC1BDA" w:rsidRDefault="007C2E3B" w:rsidP="00563100">
                              <w:pPr>
                                <w:spacing w:line="280" w:lineRule="exact"/>
                                <w:rPr>
                                  <w:rFonts w:ascii="HG丸ｺﾞｼｯｸM-PRO" w:eastAsia="HG丸ｺﾞｼｯｸM-PRO" w:hAnsi="HG丸ｺﾞｼｯｸM-PRO"/>
                                  <w:color w:val="000000" w:themeColor="text1"/>
                                  <w:sz w:val="20"/>
                                </w:rPr>
                              </w:pPr>
                              <w:r w:rsidRPr="009042DA">
                                <w:rPr>
                                  <w:rFonts w:ascii="HG丸ｺﾞｼｯｸM-PRO" w:eastAsia="HG丸ｺﾞｼｯｸM-PRO" w:hAnsi="HG丸ｺﾞｼｯｸM-PRO" w:hint="eastAsia"/>
                                  <w:color w:val="000000" w:themeColor="text1"/>
                                  <w:sz w:val="20"/>
                                </w:rPr>
                                <w:t>実効性の確保には、経営層の関与が必要不可欠です。必ず、</w:t>
                              </w:r>
                              <w:r w:rsidRPr="009F5F85">
                                <w:rPr>
                                  <w:rFonts w:ascii="HG丸ｺﾞｼｯｸM-PRO" w:eastAsia="HG丸ｺﾞｼｯｸM-PRO" w:hAnsi="HG丸ｺﾞｼｯｸM-PRO" w:hint="eastAsia"/>
                                  <w:color w:val="FF0000"/>
                                  <w:sz w:val="20"/>
                                </w:rPr>
                                <w:t>経営層のコミットメント</w:t>
                              </w:r>
                              <w:r w:rsidRPr="009042DA">
                                <w:rPr>
                                  <w:rFonts w:ascii="HG丸ｺﾞｼｯｸM-PRO" w:eastAsia="HG丸ｺﾞｼｯｸM-PRO" w:hAnsi="HG丸ｺﾞｼｯｸM-PRO" w:hint="eastAsia"/>
                                  <w:color w:val="000000" w:themeColor="text1"/>
                                  <w:sz w:val="20"/>
                                </w:rPr>
                                <w:t>について記載してください。</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8A4137" id="正方形/長方形 47" o:spid="_x0000_s1060" style="position:absolute;margin-left:113.95pt;margin-top:100.45pt;width:340.5pt;height:63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" fillcolor="white [3201]" strokecolor="#f79646 [3209]" strokeweight="2pt">
                  <v:textbox inset="2mm,0,0,0">
                    <w:txbxContent>
                      <w:p w14:paraId="4E6226CF" w14:textId="1CC1D235" w:rsidR="007C2E3B" w:rsidRPr="00FC1BDA" w:rsidRDefault="007C2E3B" w:rsidP="00563100">
                        <w:pPr>
                          <w:spacing w:line="280" w:lineRule="exact"/>
                          <w:rPr>
                            <w:rFonts w:ascii="HG丸ｺﾞｼｯｸM-PRO" w:eastAsia="HG丸ｺﾞｼｯｸM-PRO" w:hAnsi="HG丸ｺﾞｼｯｸM-PRO"/>
                            <w:color w:val="000000" w:themeColor="text1"/>
                            <w:sz w:val="20"/>
                          </w:rPr>
                        </w:pPr>
                        <w:r w:rsidRPr="009042DA">
                          <w:rPr>
                            <w:rFonts w:ascii="HG丸ｺﾞｼｯｸM-PRO" w:eastAsia="HG丸ｺﾞｼｯｸM-PRO" w:hAnsi="HG丸ｺﾞｼｯｸM-PRO" w:hint="eastAsia"/>
                            <w:color w:val="000000" w:themeColor="text1"/>
                            <w:sz w:val="20"/>
                          </w:rPr>
                          <w:t>実効性の確保には、経営層の関与が必要不可欠です。必ず、</w:t>
                        </w:r>
                        <w:r w:rsidRPr="009F5F85">
                          <w:rPr>
                            <w:rFonts w:ascii="HG丸ｺﾞｼｯｸM-PRO" w:eastAsia="HG丸ｺﾞｼｯｸM-PRO" w:hAnsi="HG丸ｺﾞｼｯｸM-PRO" w:hint="eastAsia"/>
                            <w:color w:val="FF0000"/>
                            <w:sz w:val="20"/>
                          </w:rPr>
                          <w:t>経営層のコミットメント</w:t>
                        </w:r>
                        <w:r w:rsidRPr="009042DA">
                          <w:rPr>
                            <w:rFonts w:ascii="HG丸ｺﾞｼｯｸM-PRO" w:eastAsia="HG丸ｺﾞｼｯｸM-PRO" w:hAnsi="HG丸ｺﾞｼｯｸM-PRO" w:hint="eastAsia"/>
                            <w:color w:val="000000" w:themeColor="text1"/>
                            <w:sz w:val="20"/>
                          </w:rPr>
                          <w:t>について記載してください。</w:t>
                        </w:r>
                      </w:p>
                    </w:txbxContent>
                  </v:textbox>
                </v:rect>
              </w:pict>
            </mc:Fallback>
          </mc:AlternateContent>
        </w:r>
      </w:del>
      <w:r w:rsidR="00563100">
        <w:br w:type="page"/>
      </w:r>
    </w:p>
    <w:p w14:paraId="5B6823EA" w14:textId="6D5E29FA" w:rsidR="009042DA" w:rsidRDefault="009042DA" w:rsidP="00E15E56">
      <w:r>
        <w:rPr>
          <w:rFonts w:ascii="ＭＳ 明朝" w:hAnsi="ＭＳ 明朝"/>
          <w:noProof/>
          <w:szCs w:val="21"/>
        </w:rPr>
        <w:lastRenderedPageBreak/>
        <mc:AlternateContent>
          <mc:Choice Requires="wps">
            <w:drawing>
              <wp:anchor distT="0" distB="0" distL="114300" distR="114300" simplePos="0" relativeHeight="251751424" behindDoc="0" locked="0" layoutInCell="1" allowOverlap="1" wp14:anchorId="07877ADE" wp14:editId="72E386CD">
                <wp:simplePos x="0" y="0"/>
                <wp:positionH relativeFrom="column">
                  <wp:posOffset>4832350</wp:posOffset>
                </wp:positionH>
                <wp:positionV relativeFrom="paragraph">
                  <wp:posOffset>-266700</wp:posOffset>
                </wp:positionV>
                <wp:extent cx="1276350" cy="590550"/>
                <wp:effectExtent l="57150" t="38100" r="76200" b="95250"/>
                <wp:wrapNone/>
                <wp:docPr id="46" name="矢印: 五方向 46"/>
                <wp:cNvGraphicFramePr/>
                <a:graphic xmlns:a="http://schemas.openxmlformats.org/drawingml/2006/main">
                  <a:graphicData uri="http://schemas.microsoft.com/office/word/2010/wordprocessingShape">
                    <wps:wsp>
                      <wps:cNvSpPr/>
                      <wps:spPr>
                        <a:xfrm flipH="1">
                          <a:off x="0" y="0"/>
                          <a:ext cx="1276350" cy="590550"/>
                        </a:xfrm>
                        <a:prstGeom prst="homePlate">
                          <a:avLst/>
                        </a:prstGeom>
                      </wps:spPr>
                      <wps:style>
                        <a:lnRef idx="1">
                          <a:schemeClr val="accent1"/>
                        </a:lnRef>
                        <a:fillRef idx="2">
                          <a:schemeClr val="accent1"/>
                        </a:fillRef>
                        <a:effectRef idx="1">
                          <a:schemeClr val="accent1"/>
                        </a:effectRef>
                        <a:fontRef idx="minor">
                          <a:schemeClr val="dk1"/>
                        </a:fontRef>
                      </wps:style>
                      <wps:txbx>
                        <w:txbxContent>
                          <w:p w14:paraId="4DECC7B3" w14:textId="77777777" w:rsidR="007C2E3B" w:rsidRDefault="007C2E3B" w:rsidP="00C10BA6">
                            <w:pPr>
                              <w:jc w:val="center"/>
                            </w:pPr>
                            <w:r>
                              <w:rPr>
                                <w:rFonts w:hint="eastAsia"/>
                              </w:rPr>
                              <w:t>手引き</w:t>
                            </w:r>
                          </w:p>
                          <w:p w14:paraId="0FB600B6" w14:textId="127F28A0" w:rsidR="007C2E3B" w:rsidRDefault="007C2E3B" w:rsidP="009F5F85">
                            <w:pPr>
                              <w:jc w:val="center"/>
                            </w:pPr>
                            <w:r>
                              <w:rPr>
                                <w:rFonts w:hint="eastAsia"/>
                              </w:rPr>
                              <w:t>P76</w:t>
                            </w:r>
                            <w:r>
                              <w:rPr>
                                <w:rFonts w:hint="eastAsia"/>
                              </w:rPr>
                              <w:t>～</w:t>
                            </w:r>
                            <w:r>
                              <w:rPr>
                                <w:rFonts w:hint="eastAsia"/>
                              </w:rPr>
                              <w:t>78</w:t>
                            </w:r>
                            <w:r>
                              <w:rPr>
                                <w:rFonts w:hint="eastAsia"/>
                              </w:rPr>
                              <w:t>参照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877ADE" id="矢印: 五方向 46" o:spid="_x0000_s1061" type="#_x0000_t15" style="position:absolute;left:0;text-align:left;margin-left:380.5pt;margin-top:-21pt;width:100.5pt;height:46.5pt;flip:x;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" adj="16603" fillcolor="#a7bfde [1620]" strokecolor="#4579b8 [3044]">
                <v:fill color2="#e4ecf5 [500]" rotate="t" angle="180" colors="0 #a3c4ff;22938f #bfd5ff;1 #e5eeff" focus="100%" type="gradient"/>
                <v:shadow on="t" color="black" opacity="24903f" origin=",.5" offset="0,.55556mm"/>
                <v:textbox>
                  <w:txbxContent>
                    <w:p w14:paraId="4DECC7B3" w14:textId="77777777" w:rsidR="007C2E3B" w:rsidRDefault="007C2E3B" w:rsidP="00C10BA6">
                      <w:pPr>
                        <w:jc w:val="center"/>
                      </w:pPr>
                      <w:r>
                        <w:rPr>
                          <w:rFonts w:hint="eastAsia"/>
                        </w:rPr>
                        <w:t>手引き</w:t>
                      </w:r>
                    </w:p>
                    <w:p w14:paraId="0FB600B6" w14:textId="127F28A0" w:rsidR="007C2E3B" w:rsidRDefault="007C2E3B" w:rsidP="009F5F85">
                      <w:pPr>
                        <w:jc w:val="center"/>
                      </w:pPr>
                      <w:r>
                        <w:rPr>
                          <w:rFonts w:hint="eastAsia"/>
                        </w:rPr>
                        <w:t>P76</w:t>
                      </w:r>
                      <w:r>
                        <w:rPr>
                          <w:rFonts w:hint="eastAsia"/>
                        </w:rPr>
                        <w:t>～</w:t>
                      </w:r>
                      <w:r>
                        <w:rPr>
                          <w:rFonts w:hint="eastAsia"/>
                        </w:rPr>
                        <w:t>78</w:t>
                      </w:r>
                      <w:r>
                        <w:rPr>
                          <w:rFonts w:hint="eastAsia"/>
                        </w:rPr>
                        <w:t>参照</w:t>
                      </w:r>
                    </w:p>
                  </w:txbxContent>
                </v:textbox>
              </v:shape>
            </w:pict>
          </mc:Fallback>
        </mc:AlternateContent>
      </w:r>
    </w:p>
    <w:p w14:paraId="6BADC7AB" w14:textId="77777777" w:rsidR="00563100" w:rsidRDefault="00563100" w:rsidP="00E15E56"/>
    <w:p w14:paraId="1DE91C84" w14:textId="163F3960" w:rsidR="00A75759" w:rsidRPr="00447F98" w:rsidRDefault="008E53ED" w:rsidP="00A75759">
      <w:r w:rsidRPr="00447F98">
        <w:rPr>
          <w:rFonts w:hint="eastAsia"/>
        </w:rPr>
        <w:t>４</w:t>
      </w:r>
      <w:r w:rsidR="00A75759" w:rsidRPr="00447F98">
        <w:rPr>
          <w:rFonts w:hint="eastAsia"/>
        </w:rPr>
        <w:t xml:space="preserve">　実施時期</w:t>
      </w:r>
    </w:p>
    <w:p w14:paraId="12F7B3A5" w14:textId="6495920B" w:rsidR="00A75759" w:rsidRPr="00447F98" w:rsidRDefault="00563100" w:rsidP="00617813">
      <w:pPr>
        <w:ind w:firstLineChars="400" w:firstLine="840"/>
      </w:pPr>
      <w:r w:rsidRPr="00A10130">
        <w:rPr>
          <w:rFonts w:ascii="ＭＳ 明朝" w:hAnsi="ＭＳ 明朝"/>
          <w:noProof/>
          <w:szCs w:val="21"/>
        </w:rPr>
        <mc:AlternateContent>
          <mc:Choice Requires="wps">
            <w:drawing>
              <wp:anchor distT="0" distB="0" distL="114300" distR="114300" simplePos="0" relativeHeight="251715584" behindDoc="0" locked="0" layoutInCell="1" allowOverlap="1" wp14:anchorId="7BB224AA" wp14:editId="18F8FA16">
                <wp:simplePos x="0" y="0"/>
                <wp:positionH relativeFrom="margin">
                  <wp:posOffset>2406015</wp:posOffset>
                </wp:positionH>
                <wp:positionV relativeFrom="paragraph">
                  <wp:posOffset>24765</wp:posOffset>
                </wp:positionV>
                <wp:extent cx="3600450" cy="737870"/>
                <wp:effectExtent l="800100" t="0" r="19050" b="24130"/>
                <wp:wrapNone/>
                <wp:docPr id="12" name="吹き出し: 折線 12"/>
                <wp:cNvGraphicFramePr/>
                <a:graphic xmlns:a="http://schemas.openxmlformats.org/drawingml/2006/main">
                  <a:graphicData uri="http://schemas.microsoft.com/office/word/2010/wordprocessingShape">
                    <wps:wsp>
                      <wps:cNvSpPr/>
                      <wps:spPr>
                        <a:xfrm>
                          <a:off x="0" y="0"/>
                          <a:ext cx="3600450" cy="737870"/>
                        </a:xfrm>
                        <a:prstGeom prst="borderCallout2">
                          <a:avLst>
                            <a:gd name="adj1" fmla="val 70815"/>
                            <a:gd name="adj2" fmla="val -45"/>
                            <a:gd name="adj3" fmla="val 70815"/>
                            <a:gd name="adj4" fmla="val -12081"/>
                            <a:gd name="adj5" fmla="val 37629"/>
                            <a:gd name="adj6" fmla="val -22123"/>
                          </a:avLst>
                        </a:prstGeom>
                        <a:ln/>
                      </wps:spPr>
                      <wps:style>
                        <a:lnRef idx="2">
                          <a:schemeClr val="accent6"/>
                        </a:lnRef>
                        <a:fillRef idx="1">
                          <a:schemeClr val="lt1"/>
                        </a:fillRef>
                        <a:effectRef idx="0">
                          <a:schemeClr val="accent6"/>
                        </a:effectRef>
                        <a:fontRef idx="minor">
                          <a:schemeClr val="dk1"/>
                        </a:fontRef>
                      </wps:style>
                      <wps:txbx>
                        <w:txbxContent>
                          <w:p w14:paraId="12996EB9" w14:textId="62696F7B" w:rsidR="007C2E3B" w:rsidRPr="00246E75" w:rsidRDefault="007C2E3B" w:rsidP="00AE3FF7">
                            <w:pPr>
                              <w:spacing w:line="240" w:lineRule="exact"/>
                              <w:rPr>
                                <w:rFonts w:ascii="HG丸ｺﾞｼｯｸM-PRO" w:eastAsia="HG丸ｺﾞｼｯｸM-PRO" w:hAnsi="HG丸ｺﾞｼｯｸM-PRO"/>
                                <w:color w:val="000000" w:themeColor="text1"/>
                                <w:sz w:val="20"/>
                              </w:rPr>
                            </w:pPr>
                            <w:r w:rsidRPr="009042DA">
                              <w:rPr>
                                <w:rFonts w:ascii="HG丸ｺﾞｼｯｸM-PRO" w:eastAsia="HG丸ｺﾞｼｯｸM-PRO" w:hAnsi="HG丸ｺﾞｼｯｸM-PRO" w:hint="eastAsia"/>
                                <w:color w:val="000000" w:themeColor="text1"/>
                                <w:sz w:val="20"/>
                              </w:rPr>
                              <w:t>実施期間</w:t>
                            </w:r>
                            <w:r>
                              <w:rPr>
                                <w:rFonts w:ascii="HG丸ｺﾞｼｯｸM-PRO" w:eastAsia="HG丸ｺﾞｼｯｸM-PRO" w:hAnsi="HG丸ｺﾞｼｯｸM-PRO" w:hint="eastAsia"/>
                                <w:color w:val="000000" w:themeColor="text1"/>
                                <w:sz w:val="20"/>
                              </w:rPr>
                              <w:t>が３</w:t>
                            </w:r>
                            <w:r w:rsidRPr="009042DA">
                              <w:rPr>
                                <w:rFonts w:ascii="HG丸ｺﾞｼｯｸM-PRO" w:eastAsia="HG丸ｺﾞｼｯｸM-PRO" w:hAnsi="HG丸ｺﾞｼｯｸM-PRO" w:hint="eastAsia"/>
                                <w:color w:val="000000" w:themeColor="text1"/>
                                <w:sz w:val="20"/>
                              </w:rPr>
                              <w:t>年以内の取組であることを確認してください</w:t>
                            </w:r>
                            <w:r>
                              <w:rPr>
                                <w:rFonts w:ascii="HG丸ｺﾞｼｯｸM-PRO" w:eastAsia="HG丸ｺﾞｼｯｸM-PRO" w:hAnsi="HG丸ｺﾞｼｯｸM-PRO" w:hint="eastAsia"/>
                                <w:color w:val="000000" w:themeColor="text1"/>
                                <w:sz w:val="20"/>
                              </w:rPr>
                              <w:t>。</w:t>
                            </w:r>
                          </w:p>
                          <w:p w14:paraId="23396F7F" w14:textId="01E6B36E" w:rsidR="007C2E3B" w:rsidRPr="00246E75" w:rsidRDefault="007C2E3B" w:rsidP="00AE3FF7">
                            <w:pPr>
                              <w:spacing w:line="240" w:lineRule="exact"/>
                              <w:rPr>
                                <w:rFonts w:ascii="HG丸ｺﾞｼｯｸM-PRO" w:eastAsia="HG丸ｺﾞｼｯｸM-PRO" w:hAnsi="HG丸ｺﾞｼｯｸM-PRO"/>
                                <w:color w:val="000000" w:themeColor="text1"/>
                                <w:sz w:val="20"/>
                              </w:rPr>
                            </w:pPr>
                            <w:r w:rsidRPr="00246E75">
                              <w:rPr>
                                <w:rFonts w:ascii="HG丸ｺﾞｼｯｸM-PRO" w:eastAsia="HG丸ｺﾞｼｯｸM-PRO" w:hAnsi="HG丸ｺﾞｼｯｸM-PRO" w:hint="eastAsia"/>
                                <w:color w:val="000000" w:themeColor="text1"/>
                                <w:sz w:val="20"/>
                              </w:rPr>
                              <w:t>開始時期は本申請書の申請日以降の年月から</w:t>
                            </w:r>
                            <w:r>
                              <w:rPr>
                                <w:rFonts w:ascii="HG丸ｺﾞｼｯｸM-PRO" w:eastAsia="HG丸ｺﾞｼｯｸM-PRO" w:hAnsi="HG丸ｺﾞｼｯｸM-PRO" w:hint="eastAsia"/>
                                <w:color w:val="000000" w:themeColor="text1"/>
                                <w:sz w:val="20"/>
                              </w:rPr>
                              <w:t>とします</w:t>
                            </w:r>
                            <w:r w:rsidRPr="00246E75">
                              <w:rPr>
                                <w:rFonts w:ascii="HG丸ｺﾞｼｯｸM-PRO" w:eastAsia="HG丸ｺﾞｼｯｸM-PRO" w:hAnsi="HG丸ｺﾞｼｯｸM-PRO" w:hint="eastAsia"/>
                                <w:color w:val="000000" w:themeColor="text1"/>
                                <w:sz w:val="20"/>
                              </w:rPr>
                              <w:t>。</w:t>
                            </w:r>
                          </w:p>
                          <w:p w14:paraId="6D772F21" w14:textId="256E8A36" w:rsidR="007C2E3B" w:rsidRPr="00FC1BDA" w:rsidRDefault="007C2E3B" w:rsidP="009F5F85">
                            <w:pPr>
                              <w:spacing w:line="240" w:lineRule="exact"/>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また、</w:t>
                            </w:r>
                            <w:r w:rsidRPr="00246E75">
                              <w:rPr>
                                <w:rFonts w:ascii="HG丸ｺﾞｼｯｸM-PRO" w:eastAsia="HG丸ｺﾞｼｯｸM-PRO" w:hAnsi="HG丸ｺﾞｼｯｸM-PRO" w:hint="eastAsia"/>
                                <w:color w:val="000000" w:themeColor="text1"/>
                                <w:sz w:val="20"/>
                              </w:rPr>
                              <w:t>状況に変化が生じた場合には、計画に記載した実施期間を</w:t>
                            </w:r>
                            <w:r>
                              <w:rPr>
                                <w:rFonts w:ascii="HG丸ｺﾞｼｯｸM-PRO" w:eastAsia="HG丸ｺﾞｼｯｸM-PRO" w:hAnsi="HG丸ｺﾞｼｯｸM-PRO" w:hint="eastAsia"/>
                                <w:color w:val="000000" w:themeColor="text1"/>
                                <w:sz w:val="20"/>
                              </w:rPr>
                              <w:t>待たず</w:t>
                            </w:r>
                            <w:r w:rsidRPr="00246E75">
                              <w:rPr>
                                <w:rFonts w:ascii="HG丸ｺﾞｼｯｸM-PRO" w:eastAsia="HG丸ｺﾞｼｯｸM-PRO" w:hAnsi="HG丸ｺﾞｼｯｸM-PRO" w:hint="eastAsia"/>
                                <w:color w:val="000000" w:themeColor="text1"/>
                                <w:sz w:val="20"/>
                              </w:rPr>
                              <w:t>、計画内容の見直しを検討</w:t>
                            </w:r>
                            <w:r>
                              <w:rPr>
                                <w:rFonts w:ascii="HG丸ｺﾞｼｯｸM-PRO" w:eastAsia="HG丸ｺﾞｼｯｸM-PRO" w:hAnsi="HG丸ｺﾞｼｯｸM-PRO" w:hint="eastAsia"/>
                                <w:color w:val="000000" w:themeColor="text1"/>
                                <w:sz w:val="20"/>
                              </w:rPr>
                              <w:t>してください</w:t>
                            </w:r>
                            <w:r w:rsidRPr="005A2157">
                              <w:rPr>
                                <w:rFonts w:ascii="HG丸ｺﾞｼｯｸM-PRO" w:eastAsia="HG丸ｺﾞｼｯｸM-PRO" w:hAnsi="HG丸ｺﾞｼｯｸM-PRO" w:hint="eastAsia"/>
                                <w:color w:val="000000" w:themeColor="text1"/>
                                <w:sz w:val="20"/>
                              </w:rPr>
                              <w:t>。</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B224AA" id="吹き出し: 折線 12" o:spid="_x0000_s1062" type="#_x0000_t48" style="position:absolute;left:0;text-align:left;margin-left:189.45pt;margin-top:1.95pt;width:283.5pt;height:58.1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" adj="-4779,8128,-2609,15296,-10,15296" fillcolor="white [3201]" strokecolor="#f79646 [3209]" strokeweight="2pt">
                <v:textbox inset="2mm,0,2mm,0">
                  <w:txbxContent>
                    <w:p w14:paraId="12996EB9" w14:textId="62696F7B" w:rsidR="007C2E3B" w:rsidRPr="00246E75" w:rsidRDefault="007C2E3B" w:rsidP="00AE3FF7">
                      <w:pPr>
                        <w:spacing w:line="240" w:lineRule="exact"/>
                        <w:rPr>
                          <w:rFonts w:ascii="HG丸ｺﾞｼｯｸM-PRO" w:eastAsia="HG丸ｺﾞｼｯｸM-PRO" w:hAnsi="HG丸ｺﾞｼｯｸM-PRO"/>
                          <w:color w:val="000000" w:themeColor="text1"/>
                          <w:sz w:val="20"/>
                        </w:rPr>
                      </w:pPr>
                      <w:r w:rsidRPr="009042DA">
                        <w:rPr>
                          <w:rFonts w:ascii="HG丸ｺﾞｼｯｸM-PRO" w:eastAsia="HG丸ｺﾞｼｯｸM-PRO" w:hAnsi="HG丸ｺﾞｼｯｸM-PRO" w:hint="eastAsia"/>
                          <w:color w:val="000000" w:themeColor="text1"/>
                          <w:sz w:val="20"/>
                        </w:rPr>
                        <w:t>実施期間</w:t>
                      </w:r>
                      <w:r>
                        <w:rPr>
                          <w:rFonts w:ascii="HG丸ｺﾞｼｯｸM-PRO" w:eastAsia="HG丸ｺﾞｼｯｸM-PRO" w:hAnsi="HG丸ｺﾞｼｯｸM-PRO" w:hint="eastAsia"/>
                          <w:color w:val="000000" w:themeColor="text1"/>
                          <w:sz w:val="20"/>
                        </w:rPr>
                        <w:t>が３</w:t>
                      </w:r>
                      <w:r w:rsidRPr="009042DA">
                        <w:rPr>
                          <w:rFonts w:ascii="HG丸ｺﾞｼｯｸM-PRO" w:eastAsia="HG丸ｺﾞｼｯｸM-PRO" w:hAnsi="HG丸ｺﾞｼｯｸM-PRO" w:hint="eastAsia"/>
                          <w:color w:val="000000" w:themeColor="text1"/>
                          <w:sz w:val="20"/>
                        </w:rPr>
                        <w:t>年以内の取組であることを確認してください</w:t>
                      </w:r>
                      <w:r>
                        <w:rPr>
                          <w:rFonts w:ascii="HG丸ｺﾞｼｯｸM-PRO" w:eastAsia="HG丸ｺﾞｼｯｸM-PRO" w:hAnsi="HG丸ｺﾞｼｯｸM-PRO" w:hint="eastAsia"/>
                          <w:color w:val="000000" w:themeColor="text1"/>
                          <w:sz w:val="20"/>
                        </w:rPr>
                        <w:t>。</w:t>
                      </w:r>
                    </w:p>
                    <w:p w14:paraId="23396F7F" w14:textId="01E6B36E" w:rsidR="007C2E3B" w:rsidRPr="00246E75" w:rsidRDefault="007C2E3B" w:rsidP="00AE3FF7">
                      <w:pPr>
                        <w:spacing w:line="240" w:lineRule="exact"/>
                        <w:rPr>
                          <w:rFonts w:ascii="HG丸ｺﾞｼｯｸM-PRO" w:eastAsia="HG丸ｺﾞｼｯｸM-PRO" w:hAnsi="HG丸ｺﾞｼｯｸM-PRO"/>
                          <w:color w:val="000000" w:themeColor="text1"/>
                          <w:sz w:val="20"/>
                        </w:rPr>
                      </w:pPr>
                      <w:r w:rsidRPr="00246E75">
                        <w:rPr>
                          <w:rFonts w:ascii="HG丸ｺﾞｼｯｸM-PRO" w:eastAsia="HG丸ｺﾞｼｯｸM-PRO" w:hAnsi="HG丸ｺﾞｼｯｸM-PRO" w:hint="eastAsia"/>
                          <w:color w:val="000000" w:themeColor="text1"/>
                          <w:sz w:val="20"/>
                        </w:rPr>
                        <w:t>開始時期は本申請書の申請日以降の年月から</w:t>
                      </w:r>
                      <w:r>
                        <w:rPr>
                          <w:rFonts w:ascii="HG丸ｺﾞｼｯｸM-PRO" w:eastAsia="HG丸ｺﾞｼｯｸM-PRO" w:hAnsi="HG丸ｺﾞｼｯｸM-PRO" w:hint="eastAsia"/>
                          <w:color w:val="000000" w:themeColor="text1"/>
                          <w:sz w:val="20"/>
                        </w:rPr>
                        <w:t>とします</w:t>
                      </w:r>
                      <w:r w:rsidRPr="00246E75">
                        <w:rPr>
                          <w:rFonts w:ascii="HG丸ｺﾞｼｯｸM-PRO" w:eastAsia="HG丸ｺﾞｼｯｸM-PRO" w:hAnsi="HG丸ｺﾞｼｯｸM-PRO" w:hint="eastAsia"/>
                          <w:color w:val="000000" w:themeColor="text1"/>
                          <w:sz w:val="20"/>
                        </w:rPr>
                        <w:t>。</w:t>
                      </w:r>
                    </w:p>
                    <w:p w14:paraId="6D772F21" w14:textId="256E8A36" w:rsidR="007C2E3B" w:rsidRPr="00FC1BDA" w:rsidRDefault="007C2E3B" w:rsidP="009F5F85">
                      <w:pPr>
                        <w:spacing w:line="240" w:lineRule="exact"/>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また、</w:t>
                      </w:r>
                      <w:r w:rsidRPr="00246E75">
                        <w:rPr>
                          <w:rFonts w:ascii="HG丸ｺﾞｼｯｸM-PRO" w:eastAsia="HG丸ｺﾞｼｯｸM-PRO" w:hAnsi="HG丸ｺﾞｼｯｸM-PRO" w:hint="eastAsia"/>
                          <w:color w:val="000000" w:themeColor="text1"/>
                          <w:sz w:val="20"/>
                        </w:rPr>
                        <w:t>状況に変化が生じた場合には、計画に記載した実施期間を</w:t>
                      </w:r>
                      <w:r>
                        <w:rPr>
                          <w:rFonts w:ascii="HG丸ｺﾞｼｯｸM-PRO" w:eastAsia="HG丸ｺﾞｼｯｸM-PRO" w:hAnsi="HG丸ｺﾞｼｯｸM-PRO" w:hint="eastAsia"/>
                          <w:color w:val="000000" w:themeColor="text1"/>
                          <w:sz w:val="20"/>
                        </w:rPr>
                        <w:t>待たず</w:t>
                      </w:r>
                      <w:r w:rsidRPr="00246E75">
                        <w:rPr>
                          <w:rFonts w:ascii="HG丸ｺﾞｼｯｸM-PRO" w:eastAsia="HG丸ｺﾞｼｯｸM-PRO" w:hAnsi="HG丸ｺﾞｼｯｸM-PRO" w:hint="eastAsia"/>
                          <w:color w:val="000000" w:themeColor="text1"/>
                          <w:sz w:val="20"/>
                        </w:rPr>
                        <w:t>、計画内容の見直しを検討</w:t>
                      </w:r>
                      <w:r>
                        <w:rPr>
                          <w:rFonts w:ascii="HG丸ｺﾞｼｯｸM-PRO" w:eastAsia="HG丸ｺﾞｼｯｸM-PRO" w:hAnsi="HG丸ｺﾞｼｯｸM-PRO" w:hint="eastAsia"/>
                          <w:color w:val="000000" w:themeColor="text1"/>
                          <w:sz w:val="20"/>
                        </w:rPr>
                        <w:t>してください</w:t>
                      </w:r>
                      <w:r w:rsidRPr="005A2157">
                        <w:rPr>
                          <w:rFonts w:ascii="HG丸ｺﾞｼｯｸM-PRO" w:eastAsia="HG丸ｺﾞｼｯｸM-PRO" w:hAnsi="HG丸ｺﾞｼｯｸM-PRO" w:hint="eastAsia"/>
                          <w:color w:val="000000" w:themeColor="text1"/>
                          <w:sz w:val="20"/>
                        </w:rPr>
                        <w:t>。</w:t>
                      </w:r>
                    </w:p>
                  </w:txbxContent>
                </v:textbox>
                <w10:wrap anchorx="margin"/>
              </v:shape>
            </w:pict>
          </mc:Fallback>
        </mc:AlternateContent>
      </w:r>
      <w:r w:rsidR="00A75759" w:rsidRPr="00447F98">
        <w:rPr>
          <w:rFonts w:hint="eastAsia"/>
        </w:rPr>
        <w:t xml:space="preserve">年　</w:t>
      </w:r>
      <w:r w:rsidR="00A14AF9" w:rsidRPr="00447F98">
        <w:rPr>
          <w:rFonts w:hint="eastAsia"/>
        </w:rPr>
        <w:t xml:space="preserve"> </w:t>
      </w:r>
      <w:r w:rsidR="00A75759" w:rsidRPr="00447F98">
        <w:rPr>
          <w:rFonts w:hint="eastAsia"/>
        </w:rPr>
        <w:t>月～</w:t>
      </w:r>
      <w:r w:rsidR="000D2025" w:rsidRPr="00447F98">
        <w:rPr>
          <w:rFonts w:hint="eastAsia"/>
        </w:rPr>
        <w:t xml:space="preserve">　</w:t>
      </w:r>
      <w:r w:rsidR="00A14AF9" w:rsidRPr="00447F98">
        <w:rPr>
          <w:rFonts w:hint="eastAsia"/>
        </w:rPr>
        <w:t xml:space="preserve">    </w:t>
      </w:r>
      <w:r w:rsidR="00A75759" w:rsidRPr="00447F98">
        <w:rPr>
          <w:rFonts w:hint="eastAsia"/>
        </w:rPr>
        <w:t xml:space="preserve">年　</w:t>
      </w:r>
      <w:r w:rsidR="00A14AF9" w:rsidRPr="00447F98">
        <w:rPr>
          <w:rFonts w:hint="eastAsia"/>
        </w:rPr>
        <w:t xml:space="preserve"> </w:t>
      </w:r>
      <w:r w:rsidR="00A75759" w:rsidRPr="00447F98">
        <w:rPr>
          <w:rFonts w:hint="eastAsia"/>
        </w:rPr>
        <w:t>月</w:t>
      </w:r>
    </w:p>
    <w:p w14:paraId="1C63448B" w14:textId="6AAF146A" w:rsidR="00B93B32" w:rsidRPr="00447F98" w:rsidRDefault="00B93B32" w:rsidP="00A75759">
      <w:pPr>
        <w:ind w:firstLineChars="100" w:firstLine="210"/>
      </w:pPr>
    </w:p>
    <w:p w14:paraId="6A548EB5" w14:textId="5DC24B5A" w:rsidR="00F67C32" w:rsidRDefault="00F67C32" w:rsidP="00E15E56"/>
    <w:p w14:paraId="01D19996" w14:textId="334633BB" w:rsidR="00766E4A" w:rsidRDefault="00766E4A" w:rsidP="00E15E56"/>
    <w:p w14:paraId="273B49DA" w14:textId="288CFD86" w:rsidR="009042DA" w:rsidRDefault="009042DA" w:rsidP="00E15E56"/>
    <w:p w14:paraId="43E6C28A" w14:textId="77777777" w:rsidR="009042DA" w:rsidRPr="00447F98" w:rsidRDefault="009042DA" w:rsidP="00E15E56"/>
    <w:p w14:paraId="7BC27227" w14:textId="4786E57D" w:rsidR="00AE3E28" w:rsidRPr="00447F98" w:rsidRDefault="008E53ED" w:rsidP="00D72468">
      <w:pPr>
        <w:spacing w:line="240" w:lineRule="exact"/>
        <w:rPr>
          <w:w w:val="66"/>
        </w:rPr>
      </w:pPr>
      <w:r w:rsidRPr="00447F98">
        <w:rPr>
          <w:rFonts w:hint="eastAsia"/>
        </w:rPr>
        <w:t>５</w:t>
      </w:r>
      <w:r w:rsidR="007E2D50" w:rsidRPr="00447F98">
        <w:rPr>
          <w:rFonts w:hint="eastAsia"/>
        </w:rPr>
        <w:t xml:space="preserve">　</w:t>
      </w:r>
      <w:r w:rsidR="005D5B3C" w:rsidRPr="00447F98">
        <w:rPr>
          <w:rFonts w:hint="eastAsia"/>
        </w:rPr>
        <w:t>事業継続力強化</w:t>
      </w:r>
      <w:r w:rsidR="002E0BB4" w:rsidRPr="00447F98">
        <w:rPr>
          <w:rFonts w:hint="eastAsia"/>
        </w:rPr>
        <w:t>を実施するために</w:t>
      </w:r>
      <w:r w:rsidR="00B02273" w:rsidRPr="00447F98">
        <w:rPr>
          <w:rFonts w:hint="eastAsia"/>
        </w:rPr>
        <w:t>必要</w:t>
      </w:r>
      <w:r w:rsidR="002E0BB4" w:rsidRPr="00447F98">
        <w:rPr>
          <w:rFonts w:hint="eastAsia"/>
        </w:rPr>
        <w:t>な</w:t>
      </w:r>
      <w:r w:rsidR="00B02273" w:rsidRPr="00447F98">
        <w:rPr>
          <w:rFonts w:hint="eastAsia"/>
        </w:rPr>
        <w:t>資金の</w:t>
      </w:r>
      <w:r w:rsidR="00E010FF" w:rsidRPr="00447F98">
        <w:rPr>
          <w:rFonts w:hint="eastAsia"/>
        </w:rPr>
        <w:t>額及び</w:t>
      </w:r>
      <w:r w:rsidR="00CD3239" w:rsidRPr="00447F98">
        <w:rPr>
          <w:rFonts w:hint="eastAsia"/>
        </w:rPr>
        <w:t>その</w:t>
      </w:r>
      <w:r w:rsidR="00B02273" w:rsidRPr="00447F98">
        <w:rPr>
          <w:rFonts w:hint="eastAsia"/>
        </w:rPr>
        <w:t>調達方法</w:t>
      </w:r>
    </w:p>
    <w:tbl>
      <w:tblPr>
        <w:tblStyle w:val="a7"/>
        <w:tblW w:w="9094" w:type="dxa"/>
        <w:tblInd w:w="-34" w:type="dxa"/>
        <w:tblLook w:val="04A0" w:firstRow="1" w:lastRow="0" w:firstColumn="1" w:lastColumn="0" w:noHBand="0" w:noVBand="1"/>
      </w:tblPr>
      <w:tblGrid>
        <w:gridCol w:w="1163"/>
        <w:gridCol w:w="3119"/>
        <w:gridCol w:w="3260"/>
        <w:gridCol w:w="1552"/>
      </w:tblGrid>
      <w:tr w:rsidR="00447F98" w:rsidRPr="00447F98" w14:paraId="65BD3C30" w14:textId="77777777" w:rsidTr="00E8191B">
        <w:trPr>
          <w:trHeight w:val="572"/>
        </w:trPr>
        <w:tc>
          <w:tcPr>
            <w:tcW w:w="1163" w:type="dxa"/>
            <w:vAlign w:val="center"/>
          </w:tcPr>
          <w:p w14:paraId="6DA239D3" w14:textId="77777777" w:rsidR="00A21D4F" w:rsidRPr="00447F98" w:rsidRDefault="00A21D4F">
            <w:pPr>
              <w:jc w:val="center"/>
            </w:pPr>
            <w:r w:rsidRPr="00447F98">
              <w:rPr>
                <w:rFonts w:hint="eastAsia"/>
              </w:rPr>
              <w:t>実施</w:t>
            </w:r>
            <w:r w:rsidRPr="00447F98">
              <w:br/>
            </w:r>
            <w:r w:rsidRPr="00447F98">
              <w:rPr>
                <w:rFonts w:hint="eastAsia"/>
              </w:rPr>
              <w:t>事項</w:t>
            </w:r>
          </w:p>
        </w:tc>
        <w:tc>
          <w:tcPr>
            <w:tcW w:w="3119" w:type="dxa"/>
            <w:vAlign w:val="center"/>
          </w:tcPr>
          <w:p w14:paraId="03915701" w14:textId="77777777" w:rsidR="00A21D4F" w:rsidRPr="00447F98" w:rsidDel="00311652" w:rsidRDefault="00A21D4F">
            <w:pPr>
              <w:jc w:val="center"/>
            </w:pPr>
            <w:r w:rsidRPr="00447F98">
              <w:rPr>
                <w:rFonts w:hint="eastAsia"/>
              </w:rPr>
              <w:t>使途・用途</w:t>
            </w:r>
          </w:p>
        </w:tc>
        <w:tc>
          <w:tcPr>
            <w:tcW w:w="3260" w:type="dxa"/>
            <w:tcBorders>
              <w:right w:val="single" w:sz="4" w:space="0" w:color="auto"/>
            </w:tcBorders>
            <w:vAlign w:val="center"/>
          </w:tcPr>
          <w:p w14:paraId="5CCD521A" w14:textId="2C7BBA42" w:rsidR="00A21D4F" w:rsidRPr="00447F98" w:rsidRDefault="009D4307">
            <w:pPr>
              <w:jc w:val="center"/>
            </w:pPr>
            <w:r w:rsidRPr="00447F98">
              <w:rPr>
                <w:rFonts w:hint="eastAsia"/>
              </w:rPr>
              <w:t>資金調達方法</w:t>
            </w:r>
          </w:p>
        </w:tc>
        <w:tc>
          <w:tcPr>
            <w:tcW w:w="1552" w:type="dxa"/>
            <w:tcBorders>
              <w:left w:val="single" w:sz="4" w:space="0" w:color="auto"/>
            </w:tcBorders>
            <w:vAlign w:val="center"/>
          </w:tcPr>
          <w:p w14:paraId="0D468732" w14:textId="7CD077EC" w:rsidR="00A21D4F" w:rsidRPr="00447F98" w:rsidRDefault="009D4307">
            <w:pPr>
              <w:jc w:val="center"/>
            </w:pPr>
            <w:r w:rsidRPr="00447F98">
              <w:rPr>
                <w:rFonts w:hint="eastAsia"/>
              </w:rPr>
              <w:t>金額（千円）</w:t>
            </w:r>
          </w:p>
        </w:tc>
      </w:tr>
      <w:tr w:rsidR="00E8191B" w:rsidRPr="005A2157" w14:paraId="00911469" w14:textId="77777777" w:rsidTr="004C1E74">
        <w:trPr>
          <w:trHeight w:val="255"/>
        </w:trPr>
        <w:tc>
          <w:tcPr>
            <w:tcW w:w="1163" w:type="dxa"/>
            <w:tcBorders>
              <w:right w:val="dotted" w:sz="4" w:space="0" w:color="auto"/>
            </w:tcBorders>
          </w:tcPr>
          <w:p w14:paraId="1EC57D22" w14:textId="77777777" w:rsidR="00E8191B" w:rsidRPr="005A2157" w:rsidRDefault="00E8191B" w:rsidP="004C1E74">
            <w:pPr>
              <w:rPr>
                <w:color w:val="0070C0"/>
              </w:rPr>
            </w:pPr>
            <w:r w:rsidRPr="005A2157">
              <w:rPr>
                <w:rFonts w:hint="eastAsia"/>
                <w:color w:val="0070C0"/>
              </w:rPr>
              <w:t>事前対策</w:t>
            </w:r>
          </w:p>
        </w:tc>
        <w:tc>
          <w:tcPr>
            <w:tcW w:w="3119" w:type="dxa"/>
          </w:tcPr>
          <w:p w14:paraId="195E46D0" w14:textId="77777777" w:rsidR="00E8191B" w:rsidRPr="005A2157" w:rsidRDefault="00E8191B" w:rsidP="004C1E74">
            <w:pPr>
              <w:rPr>
                <w:color w:val="0070C0"/>
              </w:rPr>
            </w:pPr>
            <w:r w:rsidRPr="005A2157">
              <w:rPr>
                <w:rFonts w:hint="eastAsia"/>
                <w:color w:val="0070C0"/>
              </w:rPr>
              <w:t>設備の復旧費用の支払い</w:t>
            </w:r>
          </w:p>
        </w:tc>
        <w:tc>
          <w:tcPr>
            <w:tcW w:w="3260" w:type="dxa"/>
            <w:tcBorders>
              <w:right w:val="single" w:sz="4" w:space="0" w:color="auto"/>
            </w:tcBorders>
          </w:tcPr>
          <w:p w14:paraId="50CF5BA6" w14:textId="77777777" w:rsidR="00E8191B" w:rsidRPr="005A2157" w:rsidRDefault="00E8191B" w:rsidP="004C1E74">
            <w:pPr>
              <w:rPr>
                <w:color w:val="0070C0"/>
              </w:rPr>
            </w:pPr>
            <w:r w:rsidRPr="005A2157">
              <w:rPr>
                <w:rFonts w:hint="eastAsia"/>
                <w:color w:val="0070C0"/>
              </w:rPr>
              <w:t>当該設備にかかる損害保険への加入</w:t>
            </w:r>
          </w:p>
        </w:tc>
        <w:tc>
          <w:tcPr>
            <w:tcW w:w="1552" w:type="dxa"/>
            <w:tcBorders>
              <w:left w:val="single" w:sz="4" w:space="0" w:color="auto"/>
            </w:tcBorders>
          </w:tcPr>
          <w:p w14:paraId="3DFBD116" w14:textId="77777777" w:rsidR="00E8191B" w:rsidRPr="005A2157" w:rsidRDefault="00E8191B" w:rsidP="004C1E74">
            <w:pPr>
              <w:jc w:val="right"/>
              <w:rPr>
                <w:color w:val="0070C0"/>
              </w:rPr>
            </w:pPr>
            <w:r w:rsidRPr="005A2157">
              <w:rPr>
                <w:color w:val="0070C0"/>
              </w:rPr>
              <w:t>1,000</w:t>
            </w:r>
          </w:p>
        </w:tc>
      </w:tr>
      <w:tr w:rsidR="00E8191B" w:rsidRPr="005A2157" w14:paraId="27BD9694" w14:textId="77777777" w:rsidTr="004C1E74">
        <w:trPr>
          <w:trHeight w:val="635"/>
        </w:trPr>
        <w:tc>
          <w:tcPr>
            <w:tcW w:w="1163" w:type="dxa"/>
            <w:tcBorders>
              <w:right w:val="dotted" w:sz="4" w:space="0" w:color="auto"/>
            </w:tcBorders>
          </w:tcPr>
          <w:p w14:paraId="58C8A455" w14:textId="77777777" w:rsidR="00E8191B" w:rsidRPr="005A2157" w:rsidRDefault="00E8191B" w:rsidP="004C1E74">
            <w:pPr>
              <w:rPr>
                <w:color w:val="0070C0"/>
              </w:rPr>
            </w:pPr>
            <w:r w:rsidRPr="005A2157">
              <w:rPr>
                <w:rFonts w:hint="eastAsia"/>
                <w:color w:val="0070C0"/>
              </w:rPr>
              <w:t>事前対策</w:t>
            </w:r>
          </w:p>
        </w:tc>
        <w:tc>
          <w:tcPr>
            <w:tcW w:w="3119" w:type="dxa"/>
          </w:tcPr>
          <w:p w14:paraId="245546D2" w14:textId="77777777" w:rsidR="00E8191B" w:rsidRPr="005A2157" w:rsidRDefault="00E8191B" w:rsidP="004C1E74">
            <w:pPr>
              <w:rPr>
                <w:color w:val="0070C0"/>
              </w:rPr>
            </w:pPr>
            <w:r w:rsidRPr="005A2157">
              <w:rPr>
                <w:rFonts w:hint="eastAsia"/>
                <w:color w:val="0070C0"/>
              </w:rPr>
              <w:t>従業員への給与の支払い</w:t>
            </w:r>
          </w:p>
        </w:tc>
        <w:tc>
          <w:tcPr>
            <w:tcW w:w="3260" w:type="dxa"/>
            <w:tcBorders>
              <w:right w:val="single" w:sz="4" w:space="0" w:color="auto"/>
            </w:tcBorders>
          </w:tcPr>
          <w:p w14:paraId="768AA17B" w14:textId="77777777" w:rsidR="00E8191B" w:rsidRPr="005A2157" w:rsidRDefault="00E8191B" w:rsidP="004C1E74">
            <w:pPr>
              <w:rPr>
                <w:color w:val="0070C0"/>
              </w:rPr>
            </w:pPr>
            <w:r w:rsidRPr="005A2157">
              <w:rPr>
                <w:rFonts w:hint="eastAsia"/>
                <w:color w:val="0070C0"/>
              </w:rPr>
              <w:t>C</w:t>
            </w:r>
            <w:r w:rsidRPr="005A2157">
              <w:rPr>
                <w:rFonts w:hint="eastAsia"/>
                <w:color w:val="0070C0"/>
              </w:rPr>
              <w:t>銀行からの融資</w:t>
            </w:r>
          </w:p>
        </w:tc>
        <w:tc>
          <w:tcPr>
            <w:tcW w:w="1552" w:type="dxa"/>
            <w:tcBorders>
              <w:left w:val="single" w:sz="4" w:space="0" w:color="auto"/>
            </w:tcBorders>
          </w:tcPr>
          <w:p w14:paraId="3F61D88E" w14:textId="77777777" w:rsidR="00E8191B" w:rsidRPr="005A2157" w:rsidRDefault="00E8191B" w:rsidP="004C1E74">
            <w:pPr>
              <w:jc w:val="right"/>
              <w:rPr>
                <w:color w:val="0070C0"/>
              </w:rPr>
            </w:pPr>
            <w:r w:rsidRPr="005A2157">
              <w:rPr>
                <w:color w:val="0070C0"/>
              </w:rPr>
              <w:t>500</w:t>
            </w:r>
          </w:p>
        </w:tc>
      </w:tr>
      <w:tr w:rsidR="00E8191B" w:rsidRPr="005A2157" w14:paraId="1A771C79" w14:textId="77777777" w:rsidTr="004C1E74">
        <w:trPr>
          <w:trHeight w:val="64"/>
        </w:trPr>
        <w:tc>
          <w:tcPr>
            <w:tcW w:w="1163" w:type="dxa"/>
            <w:tcBorders>
              <w:right w:val="dotted" w:sz="4" w:space="0" w:color="auto"/>
            </w:tcBorders>
          </w:tcPr>
          <w:p w14:paraId="2F46812F" w14:textId="77777777" w:rsidR="00E8191B" w:rsidRPr="005A2157" w:rsidRDefault="00E8191B" w:rsidP="004C1E74">
            <w:pPr>
              <w:rPr>
                <w:color w:val="0070C0"/>
              </w:rPr>
            </w:pPr>
            <w:r w:rsidRPr="005A2157">
              <w:rPr>
                <w:rFonts w:hint="eastAsia"/>
                <w:color w:val="0070C0"/>
              </w:rPr>
              <w:t>事前対策</w:t>
            </w:r>
          </w:p>
        </w:tc>
        <w:tc>
          <w:tcPr>
            <w:tcW w:w="3119" w:type="dxa"/>
          </w:tcPr>
          <w:p w14:paraId="3ED6C49C" w14:textId="77777777" w:rsidR="00E8191B" w:rsidRPr="005A2157" w:rsidRDefault="00E8191B" w:rsidP="004C1E74">
            <w:pPr>
              <w:rPr>
                <w:color w:val="0070C0"/>
              </w:rPr>
            </w:pPr>
            <w:r w:rsidRPr="007C5F89">
              <w:rPr>
                <w:rFonts w:hint="eastAsia"/>
                <w:color w:val="0070C0"/>
              </w:rPr>
              <w:t>自家発電設備、免震装置、排水ポンプの導入費用の支払い</w:t>
            </w:r>
          </w:p>
        </w:tc>
        <w:tc>
          <w:tcPr>
            <w:tcW w:w="3260" w:type="dxa"/>
            <w:tcBorders>
              <w:right w:val="single" w:sz="4" w:space="0" w:color="auto"/>
            </w:tcBorders>
          </w:tcPr>
          <w:p w14:paraId="50417B06" w14:textId="3065A05A" w:rsidR="00E8191B" w:rsidRPr="005A2157" w:rsidRDefault="00E8191B" w:rsidP="004C1E74">
            <w:pPr>
              <w:rPr>
                <w:color w:val="0070C0"/>
              </w:rPr>
            </w:pPr>
            <w:r>
              <w:rPr>
                <w:rFonts w:hint="eastAsia"/>
                <w:color w:val="0070C0"/>
              </w:rPr>
              <w:t>自己資金</w:t>
            </w:r>
          </w:p>
        </w:tc>
        <w:tc>
          <w:tcPr>
            <w:tcW w:w="1552" w:type="dxa"/>
            <w:tcBorders>
              <w:left w:val="single" w:sz="4" w:space="0" w:color="auto"/>
            </w:tcBorders>
          </w:tcPr>
          <w:p w14:paraId="7B1973A9" w14:textId="6CD640DB" w:rsidR="00E8191B" w:rsidRPr="005A2157" w:rsidRDefault="00E8191B" w:rsidP="004C1E74">
            <w:pPr>
              <w:jc w:val="right"/>
              <w:rPr>
                <w:color w:val="0070C0"/>
              </w:rPr>
            </w:pPr>
            <w:r>
              <w:rPr>
                <w:rFonts w:hint="eastAsia"/>
                <w:color w:val="0070C0"/>
              </w:rPr>
              <w:t>3</w:t>
            </w:r>
            <w:r>
              <w:rPr>
                <w:color w:val="0070C0"/>
              </w:rPr>
              <w:t>,700</w:t>
            </w:r>
          </w:p>
        </w:tc>
      </w:tr>
    </w:tbl>
    <w:p w14:paraId="40F00D2B" w14:textId="7282FAAE" w:rsidR="00B829B4" w:rsidRPr="00447F98" w:rsidRDefault="009042DA" w:rsidP="00FE0142">
      <w:pPr>
        <w:ind w:left="420" w:hangingChars="200" w:hanging="420"/>
        <w:rPr>
          <w:szCs w:val="21"/>
        </w:rPr>
      </w:pPr>
      <w:r w:rsidRPr="00A10130">
        <w:rPr>
          <w:rFonts w:ascii="ＭＳ 明朝" w:hAnsi="ＭＳ 明朝"/>
          <w:noProof/>
          <w:szCs w:val="21"/>
        </w:rPr>
        <mc:AlternateContent>
          <mc:Choice Requires="wps">
            <w:drawing>
              <wp:anchor distT="0" distB="0" distL="114300" distR="114300" simplePos="0" relativeHeight="251717632" behindDoc="0" locked="0" layoutInCell="1" allowOverlap="1" wp14:anchorId="06A1D6DE" wp14:editId="5327B731">
                <wp:simplePos x="0" y="0"/>
                <wp:positionH relativeFrom="margin">
                  <wp:posOffset>2488565</wp:posOffset>
                </wp:positionH>
                <wp:positionV relativeFrom="paragraph">
                  <wp:posOffset>85090</wp:posOffset>
                </wp:positionV>
                <wp:extent cx="3709670" cy="812800"/>
                <wp:effectExtent l="0" t="1543050" r="24130" b="25400"/>
                <wp:wrapNone/>
                <wp:docPr id="16" name="吹き出し: 折線 16"/>
                <wp:cNvGraphicFramePr/>
                <a:graphic xmlns:a="http://schemas.openxmlformats.org/drawingml/2006/main">
                  <a:graphicData uri="http://schemas.microsoft.com/office/word/2010/wordprocessingShape">
                    <wps:wsp>
                      <wps:cNvSpPr/>
                      <wps:spPr>
                        <a:xfrm>
                          <a:off x="0" y="0"/>
                          <a:ext cx="3709670" cy="812800"/>
                        </a:xfrm>
                        <a:prstGeom prst="borderCallout2">
                          <a:avLst>
                            <a:gd name="adj1" fmla="val -10940"/>
                            <a:gd name="adj2" fmla="val 95142"/>
                            <a:gd name="adj3" fmla="val -158906"/>
                            <a:gd name="adj4" fmla="val 95195"/>
                            <a:gd name="adj5" fmla="val -187597"/>
                            <a:gd name="adj6" fmla="val 84880"/>
                          </a:avLst>
                        </a:prstGeom>
                        <a:ln/>
                      </wps:spPr>
                      <wps:style>
                        <a:lnRef idx="2">
                          <a:schemeClr val="accent6"/>
                        </a:lnRef>
                        <a:fillRef idx="1">
                          <a:schemeClr val="lt1"/>
                        </a:fillRef>
                        <a:effectRef idx="0">
                          <a:schemeClr val="accent6"/>
                        </a:effectRef>
                        <a:fontRef idx="minor">
                          <a:schemeClr val="dk1"/>
                        </a:fontRef>
                      </wps:style>
                      <wps:txbx>
                        <w:txbxContent>
                          <w:p w14:paraId="70C4A68C" w14:textId="1CB8FCE5" w:rsidR="007C2E3B" w:rsidRPr="00FC1BDA" w:rsidRDefault="007C2E3B" w:rsidP="009F5F85">
                            <w:pPr>
                              <w:spacing w:line="240" w:lineRule="exact"/>
                              <w:rPr>
                                <w:rFonts w:ascii="HG丸ｺﾞｼｯｸM-PRO" w:eastAsia="HG丸ｺﾞｼｯｸM-PRO" w:hAnsi="HG丸ｺﾞｼｯｸM-PRO"/>
                                <w:color w:val="000000" w:themeColor="text1"/>
                                <w:sz w:val="20"/>
                              </w:rPr>
                            </w:pPr>
                            <w:r w:rsidRPr="007C5F89">
                              <w:rPr>
                                <w:rFonts w:ascii="HG丸ｺﾞｼｯｸM-PRO" w:eastAsia="HG丸ｺﾞｼｯｸM-PRO" w:hAnsi="HG丸ｺﾞｼｯｸM-PRO" w:hint="eastAsia"/>
                                <w:color w:val="000000" w:themeColor="text1"/>
                                <w:sz w:val="20"/>
                              </w:rPr>
                              <w:t>「損害保険への加入」等を「資金調達方法」に記載する場合は、「金額」の欄には、加入に際して必要な保険料ではなく、事業の継続に必要な金額（＝補償対象となる事由が発生した場合に自社に支払われる保険金の金額）を記載</w:t>
                            </w:r>
                            <w:r>
                              <w:rPr>
                                <w:rFonts w:ascii="HG丸ｺﾞｼｯｸM-PRO" w:eastAsia="HG丸ｺﾞｼｯｸM-PRO" w:hAnsi="HG丸ｺﾞｼｯｸM-PRO" w:hint="eastAsia"/>
                                <w:color w:val="000000" w:themeColor="text1"/>
                                <w:sz w:val="20"/>
                              </w:rPr>
                              <w:t>してください</w:t>
                            </w:r>
                            <w:r w:rsidRPr="007C5F89">
                              <w:rPr>
                                <w:rFonts w:ascii="HG丸ｺﾞｼｯｸM-PRO" w:eastAsia="HG丸ｺﾞｼｯｸM-PRO" w:hAnsi="HG丸ｺﾞｼｯｸM-PRO" w:hint="eastAsia"/>
                                <w:color w:val="000000" w:themeColor="text1"/>
                                <w:sz w:val="20"/>
                              </w:rPr>
                              <w:t>。</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A1D6DE" id="吹き出し: 折線 16" o:spid="_x0000_s1063" type="#_x0000_t48" style="position:absolute;left:0;text-align:left;margin-left:195.95pt;margin-top:6.7pt;width:292.1pt;height:64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" adj="18334,-40521,20562,-34324,20551,-2363" fillcolor="white [3201]" strokecolor="#f79646 [3209]" strokeweight="2pt">
                <v:textbox inset="2mm,0,2mm,0">
                  <w:txbxContent>
                    <w:p w14:paraId="70C4A68C" w14:textId="1CB8FCE5" w:rsidR="007C2E3B" w:rsidRPr="00FC1BDA" w:rsidRDefault="007C2E3B" w:rsidP="009F5F85">
                      <w:pPr>
                        <w:spacing w:line="240" w:lineRule="exact"/>
                        <w:rPr>
                          <w:rFonts w:ascii="HG丸ｺﾞｼｯｸM-PRO" w:eastAsia="HG丸ｺﾞｼｯｸM-PRO" w:hAnsi="HG丸ｺﾞｼｯｸM-PRO"/>
                          <w:color w:val="000000" w:themeColor="text1"/>
                          <w:sz w:val="20"/>
                        </w:rPr>
                      </w:pPr>
                      <w:r w:rsidRPr="007C5F89">
                        <w:rPr>
                          <w:rFonts w:ascii="HG丸ｺﾞｼｯｸM-PRO" w:eastAsia="HG丸ｺﾞｼｯｸM-PRO" w:hAnsi="HG丸ｺﾞｼｯｸM-PRO" w:hint="eastAsia"/>
                          <w:color w:val="000000" w:themeColor="text1"/>
                          <w:sz w:val="20"/>
                        </w:rPr>
                        <w:t>「損害保険への加入」等を「資金調達方法」に記載する場合は、「金額」の欄には、加入に際して必要な保険料ではなく、事業の継続に必要な金額（＝補償対象となる事由が発生した場合に自社に支払われる保険金の金額）を記載</w:t>
                      </w:r>
                      <w:r>
                        <w:rPr>
                          <w:rFonts w:ascii="HG丸ｺﾞｼｯｸM-PRO" w:eastAsia="HG丸ｺﾞｼｯｸM-PRO" w:hAnsi="HG丸ｺﾞｼｯｸM-PRO" w:hint="eastAsia"/>
                          <w:color w:val="000000" w:themeColor="text1"/>
                          <w:sz w:val="20"/>
                        </w:rPr>
                        <w:t>してください</w:t>
                      </w:r>
                      <w:r w:rsidRPr="007C5F89">
                        <w:rPr>
                          <w:rFonts w:ascii="HG丸ｺﾞｼｯｸM-PRO" w:eastAsia="HG丸ｺﾞｼｯｸM-PRO" w:hAnsi="HG丸ｺﾞｼｯｸM-PRO" w:hint="eastAsia"/>
                          <w:color w:val="000000" w:themeColor="text1"/>
                          <w:sz w:val="20"/>
                        </w:rPr>
                        <w:t>。</w:t>
                      </w:r>
                    </w:p>
                  </w:txbxContent>
                </v:textbox>
                <w10:wrap anchorx="margin"/>
              </v:shape>
            </w:pict>
          </mc:Fallback>
        </mc:AlternateContent>
      </w:r>
    </w:p>
    <w:p w14:paraId="640255DC" w14:textId="507D4625" w:rsidR="00633822" w:rsidRDefault="00633822" w:rsidP="00633822">
      <w:pPr>
        <w:rPr>
          <w:szCs w:val="21"/>
        </w:rPr>
      </w:pPr>
    </w:p>
    <w:p w14:paraId="70F8C9B0" w14:textId="77777777" w:rsidR="009042DA" w:rsidRDefault="009042DA" w:rsidP="00633822">
      <w:pPr>
        <w:rPr>
          <w:szCs w:val="21"/>
        </w:rPr>
      </w:pPr>
    </w:p>
    <w:p w14:paraId="1CE3C0C6" w14:textId="3F71EFD0" w:rsidR="00E8191B" w:rsidRPr="00447F98" w:rsidRDefault="00E8191B" w:rsidP="00633822">
      <w:pPr>
        <w:rPr>
          <w:szCs w:val="21"/>
        </w:rPr>
      </w:pPr>
    </w:p>
    <w:p w14:paraId="731CD9AD" w14:textId="5EEA3ADD" w:rsidR="00F54C50" w:rsidRPr="00447F98" w:rsidRDefault="008E53ED" w:rsidP="00750412">
      <w:r w:rsidRPr="00447F98">
        <w:rPr>
          <w:rFonts w:hint="eastAsia"/>
        </w:rPr>
        <w:t>６</w:t>
      </w:r>
      <w:r w:rsidR="00F54C50" w:rsidRPr="00447F98">
        <w:rPr>
          <w:rFonts w:hint="eastAsia"/>
        </w:rPr>
        <w:t xml:space="preserve">　</w:t>
      </w:r>
      <w:r w:rsidR="005D5B3C" w:rsidRPr="00447F98">
        <w:rPr>
          <w:rFonts w:hint="eastAsia"/>
        </w:rPr>
        <w:t>その他</w:t>
      </w:r>
    </w:p>
    <w:p w14:paraId="3EE584BD" w14:textId="4D7767E6" w:rsidR="00FA1F42" w:rsidRPr="00447F98" w:rsidRDefault="00FA1F42" w:rsidP="00750412">
      <w:pPr>
        <w:rPr>
          <w:rFonts w:ascii="ＭＳ 明朝" w:hAnsi="ＭＳ 明朝"/>
          <w:szCs w:val="21"/>
        </w:rPr>
      </w:pPr>
      <w:r w:rsidRPr="00447F98">
        <w:rPr>
          <w:rFonts w:ascii="ＭＳ 明朝" w:hAnsi="ＭＳ 明朝" w:hint="eastAsia"/>
          <w:szCs w:val="21"/>
        </w:rPr>
        <w:t>（１）関係法令の遵守</w:t>
      </w:r>
      <w:r w:rsidR="00D535F8" w:rsidRPr="00447F98">
        <w:rPr>
          <w:rFonts w:ascii="ＭＳ 明朝" w:hAnsi="ＭＳ 明朝" w:hint="eastAsia"/>
          <w:szCs w:val="21"/>
        </w:rPr>
        <w:t>（必須）</w:t>
      </w:r>
    </w:p>
    <w:tbl>
      <w:tblPr>
        <w:tblW w:w="9000" w:type="dxa"/>
        <w:tblInd w:w="-5" w:type="dxa"/>
        <w:tblLayout w:type="fixed"/>
        <w:tblCellMar>
          <w:left w:w="0" w:type="dxa"/>
          <w:right w:w="0" w:type="dxa"/>
        </w:tblCellMar>
        <w:tblLook w:val="0000" w:firstRow="0" w:lastRow="0" w:firstColumn="0" w:lastColumn="0" w:noHBand="0" w:noVBand="0"/>
      </w:tblPr>
      <w:tblGrid>
        <w:gridCol w:w="7740"/>
        <w:gridCol w:w="1260"/>
      </w:tblGrid>
      <w:tr w:rsidR="00447F98" w:rsidRPr="00447F98" w14:paraId="24286127" w14:textId="77777777" w:rsidTr="00D51661">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5CE0C9" w14:textId="6785C0FE" w:rsidR="00750412" w:rsidRPr="00447F98" w:rsidRDefault="00750412" w:rsidP="00750412">
            <w:pPr>
              <w:snapToGrid w:val="0"/>
              <w:spacing w:line="276" w:lineRule="auto"/>
              <w:jc w:val="center"/>
              <w:rPr>
                <w:rFonts w:ascii="ＭＳ 明朝" w:hAnsi="ＭＳ 明朝"/>
                <w:szCs w:val="21"/>
              </w:rPr>
            </w:pPr>
            <w:r w:rsidRPr="00447F98">
              <w:rPr>
                <w:rFonts w:ascii="ＭＳ 明朝" w:hAnsi="ＭＳ 明朝" w:hint="eastAsia"/>
                <w:szCs w:val="21"/>
              </w:rPr>
              <w:t>確認項目</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284695" w14:textId="21F22DDF" w:rsidR="00750412" w:rsidRPr="00447F98" w:rsidRDefault="00750412" w:rsidP="00DF3CBF">
            <w:pPr>
              <w:snapToGrid w:val="0"/>
              <w:spacing w:line="179" w:lineRule="atLeast"/>
              <w:jc w:val="center"/>
              <w:rPr>
                <w:rFonts w:ascii="ＭＳ 明朝" w:hAnsi="ＭＳ 明朝"/>
                <w:szCs w:val="21"/>
              </w:rPr>
            </w:pPr>
            <w:r w:rsidRPr="00447F98">
              <w:rPr>
                <w:rFonts w:ascii="ＭＳ 明朝" w:hAnsi="ＭＳ 明朝" w:hint="eastAsia"/>
                <w:szCs w:val="21"/>
              </w:rPr>
              <w:t>チェック欄</w:t>
            </w:r>
          </w:p>
        </w:tc>
      </w:tr>
      <w:tr w:rsidR="00447F98" w:rsidRPr="00447F98" w14:paraId="0B372997" w14:textId="77777777" w:rsidTr="00D51661">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D7C8A5" w14:textId="4F4D5AE1" w:rsidR="00F54C50" w:rsidRPr="00447F98" w:rsidRDefault="00F54C50" w:rsidP="00BF4967">
            <w:pPr>
              <w:snapToGrid w:val="0"/>
              <w:spacing w:line="276" w:lineRule="auto"/>
              <w:rPr>
                <w:rFonts w:ascii="ＭＳ 明朝" w:hAnsi="ＭＳ 明朝"/>
                <w:szCs w:val="21"/>
              </w:rPr>
            </w:pPr>
            <w:r w:rsidRPr="00447F98">
              <w:rPr>
                <w:rFonts w:ascii="ＭＳ 明朝" w:hAnsi="ＭＳ 明朝" w:hint="eastAsia"/>
                <w:szCs w:val="21"/>
              </w:rPr>
              <w:t>事業継続力強化の実施</w:t>
            </w:r>
            <w:r w:rsidRPr="00447F98">
              <w:rPr>
                <w:rFonts w:ascii="ＭＳ 明朝" w:hAnsi="ＭＳ 明朝"/>
                <w:szCs w:val="21"/>
              </w:rPr>
              <w:t>にあたり、</w:t>
            </w:r>
            <w:r w:rsidR="006442EA" w:rsidRPr="00447F98">
              <w:rPr>
                <w:rFonts w:ascii="ＭＳ 明朝" w:hAnsi="ＭＳ 明朝" w:hint="eastAsia"/>
                <w:szCs w:val="21"/>
              </w:rPr>
              <w:t>私的独占の禁止及び公正取引の確保に関する法律</w:t>
            </w:r>
            <w:r w:rsidR="00DE6E89" w:rsidRPr="00447F98">
              <w:rPr>
                <w:rFonts w:ascii="ＭＳ 明朝" w:hAnsi="ＭＳ 明朝" w:cs="ＭＳ 明朝" w:hint="eastAsia"/>
                <w:kern w:val="0"/>
              </w:rPr>
              <w:t>（昭和二十二年法律第五十四号）</w:t>
            </w:r>
            <w:r w:rsidR="007F754B" w:rsidRPr="00447F98">
              <w:rPr>
                <w:rFonts w:ascii="ＭＳ 明朝" w:hAnsi="ＭＳ 明朝" w:cs="ＭＳ 明朝" w:hint="eastAsia"/>
                <w:kern w:val="0"/>
              </w:rPr>
              <w:t>、下請代金支払遅延等防止法（昭和三十一年法律第百二十号）</w:t>
            </w:r>
            <w:r w:rsidR="00255BD8" w:rsidRPr="00447F98">
              <w:rPr>
                <w:rFonts w:ascii="ＭＳ 明朝" w:hAnsi="ＭＳ 明朝" w:hint="eastAsia"/>
                <w:szCs w:val="21"/>
              </w:rPr>
              <w:t>、</w:t>
            </w:r>
            <w:r w:rsidR="006442EA" w:rsidRPr="00447F98">
              <w:rPr>
                <w:rFonts w:ascii="ＭＳ 明朝" w:hAnsi="ＭＳ 明朝" w:hint="eastAsia"/>
                <w:szCs w:val="21"/>
              </w:rPr>
              <w:t>下請中小企業振興法</w:t>
            </w:r>
            <w:r w:rsidR="00DE6E89" w:rsidRPr="00447F98">
              <w:rPr>
                <w:rFonts w:ascii="ＭＳ 明朝" w:hAnsi="ＭＳ 明朝" w:cs="ＭＳ 明朝" w:hint="eastAsia"/>
                <w:kern w:val="0"/>
              </w:rPr>
              <w:t>（昭和四十五年法律第百四十五号）</w:t>
            </w:r>
            <w:r w:rsidR="00DB7054" w:rsidRPr="00447F98">
              <w:rPr>
                <w:rFonts w:ascii="ＭＳ 明朝" w:hAnsi="ＭＳ 明朝" w:cs="ＭＳ 明朝" w:hint="eastAsia"/>
                <w:kern w:val="0"/>
              </w:rPr>
              <w:t>その他関係法令</w:t>
            </w:r>
            <w:r w:rsidRPr="00447F98">
              <w:rPr>
                <w:rFonts w:ascii="ＭＳ 明朝" w:hAnsi="ＭＳ 明朝"/>
                <w:szCs w:val="21"/>
              </w:rPr>
              <w:t>に抵触する内容は含みません。</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CDC4E3" w14:textId="77777777" w:rsidR="005A2157" w:rsidRDefault="005A2157" w:rsidP="00DF3CBF">
            <w:pPr>
              <w:snapToGrid w:val="0"/>
              <w:spacing w:line="179" w:lineRule="atLeast"/>
              <w:jc w:val="center"/>
              <w:rPr>
                <w:rFonts w:ascii="ＭＳ 明朝" w:hAnsi="ＭＳ 明朝"/>
                <w:szCs w:val="21"/>
              </w:rPr>
            </w:pPr>
          </w:p>
          <w:p w14:paraId="0E69C855" w14:textId="152E144F" w:rsidR="00F54C50" w:rsidRPr="00447F98" w:rsidRDefault="005A2157" w:rsidP="00DF3CBF">
            <w:pPr>
              <w:snapToGrid w:val="0"/>
              <w:spacing w:line="179" w:lineRule="atLeast"/>
              <w:jc w:val="center"/>
              <w:rPr>
                <w:rFonts w:ascii="ＭＳ 明朝" w:hAnsi="ＭＳ 明朝"/>
                <w:szCs w:val="21"/>
              </w:rPr>
            </w:pPr>
            <w:r w:rsidRPr="005A2157">
              <w:rPr>
                <w:rFonts w:ascii="ＭＳ 明朝" w:hAnsi="ＭＳ 明朝" w:hint="eastAsia"/>
                <w:color w:val="0070C0"/>
                <w:szCs w:val="21"/>
              </w:rPr>
              <w:t>✓</w:t>
            </w:r>
          </w:p>
        </w:tc>
      </w:tr>
    </w:tbl>
    <w:p w14:paraId="78129BE5" w14:textId="722898DC" w:rsidR="009042DA" w:rsidRDefault="009042DA" w:rsidP="00FE0142">
      <w:pPr>
        <w:ind w:left="420" w:hangingChars="200" w:hanging="420"/>
        <w:rPr>
          <w:szCs w:val="21"/>
        </w:rPr>
      </w:pPr>
      <w:r w:rsidRPr="00AE3FF7">
        <w:rPr>
          <w:noProof/>
          <w:szCs w:val="21"/>
        </w:rPr>
        <mc:AlternateContent>
          <mc:Choice Requires="wps">
            <w:drawing>
              <wp:anchor distT="0" distB="0" distL="114300" distR="114300" simplePos="0" relativeHeight="251719680" behindDoc="0" locked="0" layoutInCell="1" allowOverlap="1" wp14:anchorId="0363C993" wp14:editId="500164F8">
                <wp:simplePos x="0" y="0"/>
                <wp:positionH relativeFrom="margin">
                  <wp:posOffset>3593465</wp:posOffset>
                </wp:positionH>
                <wp:positionV relativeFrom="paragraph">
                  <wp:posOffset>144780</wp:posOffset>
                </wp:positionV>
                <wp:extent cx="1410970" cy="323850"/>
                <wp:effectExtent l="0" t="247650" r="303530" b="19050"/>
                <wp:wrapNone/>
                <wp:docPr id="20" name="吹き出し: 線 20"/>
                <wp:cNvGraphicFramePr/>
                <a:graphic xmlns:a="http://schemas.openxmlformats.org/drawingml/2006/main">
                  <a:graphicData uri="http://schemas.microsoft.com/office/word/2010/wordprocessingShape">
                    <wps:wsp>
                      <wps:cNvSpPr/>
                      <wps:spPr>
                        <a:xfrm>
                          <a:off x="0" y="0"/>
                          <a:ext cx="1410970" cy="323850"/>
                        </a:xfrm>
                        <a:prstGeom prst="borderCallout1">
                          <a:avLst>
                            <a:gd name="adj1" fmla="val 33456"/>
                            <a:gd name="adj2" fmla="val 104260"/>
                            <a:gd name="adj3" fmla="val -72795"/>
                            <a:gd name="adj4" fmla="val 119856"/>
                          </a:avLst>
                        </a:prstGeom>
                        <a:ln/>
                      </wps:spPr>
                      <wps:style>
                        <a:lnRef idx="2">
                          <a:schemeClr val="accent6"/>
                        </a:lnRef>
                        <a:fillRef idx="1">
                          <a:schemeClr val="lt1"/>
                        </a:fillRef>
                        <a:effectRef idx="0">
                          <a:schemeClr val="accent6"/>
                        </a:effectRef>
                        <a:fontRef idx="minor">
                          <a:schemeClr val="dk1"/>
                        </a:fontRef>
                      </wps:style>
                      <wps:txbx>
                        <w:txbxContent>
                          <w:p w14:paraId="4AB4C6C3" w14:textId="7FCAAC20" w:rsidR="007C2E3B" w:rsidRPr="00FC1BDA" w:rsidRDefault="007C2E3B" w:rsidP="00AE3FF7">
                            <w:pPr>
                              <w:spacing w:line="240" w:lineRule="exact"/>
                              <w:ind w:left="200" w:hangingChars="100" w:hanging="200"/>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チェックが必須です。</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63C993" id="吹き出し: 線 20" o:spid="_x0000_s1064" type="#_x0000_t47" style="position:absolute;left:0;text-align:left;margin-left:282.95pt;margin-top:11.4pt;width:111.1pt;height:25.5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" adj="25889,-15724,22520,7226" fillcolor="white [3201]" strokecolor="#f79646 [3209]" strokeweight="2pt">
                <v:textbox inset="2mm,0,2mm,0">
                  <w:txbxContent>
                    <w:p w14:paraId="4AB4C6C3" w14:textId="7FCAAC20" w:rsidR="007C2E3B" w:rsidRPr="00FC1BDA" w:rsidRDefault="007C2E3B" w:rsidP="00AE3FF7">
                      <w:pPr>
                        <w:spacing w:line="240" w:lineRule="exact"/>
                        <w:ind w:left="200" w:hangingChars="100" w:hanging="200"/>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チェックが必須です。</w:t>
                      </w:r>
                    </w:p>
                  </w:txbxContent>
                </v:textbox>
                <o:callout v:ext="edit" minusx="t"/>
                <w10:wrap anchorx="margin"/>
              </v:shape>
            </w:pict>
          </mc:Fallback>
        </mc:AlternateContent>
      </w:r>
    </w:p>
    <w:p w14:paraId="259FDF95" w14:textId="2534B5A1" w:rsidR="009042DA" w:rsidRDefault="009042DA" w:rsidP="00FE0142">
      <w:pPr>
        <w:ind w:left="420" w:hangingChars="200" w:hanging="420"/>
        <w:rPr>
          <w:szCs w:val="21"/>
        </w:rPr>
      </w:pPr>
    </w:p>
    <w:p w14:paraId="5F935F5C" w14:textId="27D463C4" w:rsidR="00FA1F42" w:rsidRPr="00447F98" w:rsidRDefault="00FA1F42" w:rsidP="00FE0142">
      <w:pPr>
        <w:ind w:left="420" w:hangingChars="200" w:hanging="420"/>
        <w:rPr>
          <w:szCs w:val="21"/>
        </w:rPr>
      </w:pPr>
    </w:p>
    <w:p w14:paraId="621DD12F" w14:textId="0E6F9D39" w:rsidR="00FA1F42" w:rsidRPr="00447F98" w:rsidRDefault="00FA1F42" w:rsidP="00FE0142">
      <w:pPr>
        <w:ind w:left="420" w:hangingChars="200" w:hanging="420"/>
        <w:rPr>
          <w:szCs w:val="21"/>
        </w:rPr>
      </w:pPr>
      <w:r w:rsidRPr="00447F98">
        <w:rPr>
          <w:rFonts w:hint="eastAsia"/>
          <w:szCs w:val="21"/>
        </w:rPr>
        <w:t>（２）その他事業継続力強化に資する取組</w:t>
      </w:r>
      <w:r w:rsidR="00D535F8" w:rsidRPr="00447F98">
        <w:rPr>
          <w:rFonts w:hint="eastAsia"/>
          <w:szCs w:val="21"/>
        </w:rPr>
        <w:t>（任意）</w:t>
      </w:r>
    </w:p>
    <w:tbl>
      <w:tblPr>
        <w:tblW w:w="9000" w:type="dxa"/>
        <w:tblInd w:w="-5" w:type="dxa"/>
        <w:tblLayout w:type="fixed"/>
        <w:tblCellMar>
          <w:left w:w="0" w:type="dxa"/>
          <w:right w:w="0" w:type="dxa"/>
        </w:tblCellMar>
        <w:tblLook w:val="0000" w:firstRow="0" w:lastRow="0" w:firstColumn="0" w:lastColumn="0" w:noHBand="0" w:noVBand="0"/>
      </w:tblPr>
      <w:tblGrid>
        <w:gridCol w:w="7740"/>
        <w:gridCol w:w="1260"/>
      </w:tblGrid>
      <w:tr w:rsidR="00447F98" w:rsidRPr="00447F98" w14:paraId="2B34DCEC" w14:textId="77777777" w:rsidTr="00104C7F">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C32BF6" w14:textId="1F2C484D" w:rsidR="00FA1F42" w:rsidRPr="00447F98" w:rsidRDefault="00FA1F42" w:rsidP="00104C7F">
            <w:pPr>
              <w:snapToGrid w:val="0"/>
              <w:spacing w:line="276" w:lineRule="auto"/>
              <w:jc w:val="center"/>
              <w:rPr>
                <w:rFonts w:ascii="ＭＳ 明朝" w:hAnsi="ＭＳ 明朝"/>
                <w:szCs w:val="21"/>
              </w:rPr>
            </w:pPr>
            <w:r w:rsidRPr="00447F98">
              <w:rPr>
                <w:rFonts w:ascii="ＭＳ 明朝" w:hAnsi="ＭＳ 明朝" w:hint="eastAsia"/>
                <w:szCs w:val="21"/>
              </w:rPr>
              <w:t>確認項目</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7A7DB2" w14:textId="77777777" w:rsidR="00FA1F42" w:rsidRPr="00447F98" w:rsidRDefault="00FA1F42" w:rsidP="00104C7F">
            <w:pPr>
              <w:snapToGrid w:val="0"/>
              <w:spacing w:line="179" w:lineRule="atLeast"/>
              <w:jc w:val="center"/>
              <w:rPr>
                <w:rFonts w:ascii="ＭＳ 明朝" w:hAnsi="ＭＳ 明朝"/>
                <w:szCs w:val="21"/>
              </w:rPr>
            </w:pPr>
            <w:r w:rsidRPr="00447F98">
              <w:rPr>
                <w:rFonts w:ascii="ＭＳ 明朝" w:hAnsi="ＭＳ 明朝" w:hint="eastAsia"/>
                <w:szCs w:val="21"/>
              </w:rPr>
              <w:t>チェック欄</w:t>
            </w:r>
          </w:p>
        </w:tc>
      </w:tr>
      <w:tr w:rsidR="00447F98" w:rsidRPr="00447F98" w14:paraId="066EE76B" w14:textId="77777777" w:rsidTr="00104C7F">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9BCB08" w14:textId="37EB9DD1" w:rsidR="007F754B" w:rsidRPr="00447F98" w:rsidRDefault="00255BD8" w:rsidP="00BF4967">
            <w:pPr>
              <w:snapToGrid w:val="0"/>
              <w:spacing w:line="276" w:lineRule="auto"/>
              <w:rPr>
                <w:rFonts w:ascii="ＭＳ 明朝" w:hAnsi="ＭＳ 明朝"/>
                <w:szCs w:val="21"/>
              </w:rPr>
            </w:pPr>
            <w:r w:rsidRPr="00447F98">
              <w:rPr>
                <w:rFonts w:ascii="ＭＳ 明朝" w:hAnsi="ＭＳ 明朝" w:hint="eastAsia"/>
                <w:szCs w:val="21"/>
              </w:rPr>
              <w:t>レジリエンス認証制度（※１）に基づく認証を取得しています。</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C8ABAD" w14:textId="298D9AF6" w:rsidR="007F754B" w:rsidRPr="00447F98" w:rsidRDefault="007F754B" w:rsidP="005A2157">
            <w:pPr>
              <w:snapToGrid w:val="0"/>
              <w:spacing w:line="179" w:lineRule="atLeast"/>
              <w:jc w:val="center"/>
              <w:rPr>
                <w:rFonts w:ascii="ＭＳ 明朝" w:hAnsi="ＭＳ 明朝"/>
                <w:szCs w:val="21"/>
              </w:rPr>
            </w:pPr>
          </w:p>
        </w:tc>
      </w:tr>
      <w:tr w:rsidR="00447F98" w:rsidRPr="00447F98" w14:paraId="78CA464C" w14:textId="77777777" w:rsidTr="00104C7F">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780446" w14:textId="12C0444E" w:rsidR="00255BD8" w:rsidRPr="00447F98" w:rsidRDefault="00255BD8" w:rsidP="00BF4967">
            <w:pPr>
              <w:snapToGrid w:val="0"/>
              <w:spacing w:line="276" w:lineRule="auto"/>
              <w:rPr>
                <w:rFonts w:ascii="ＭＳ 明朝" w:hAnsi="ＭＳ 明朝"/>
                <w:szCs w:val="21"/>
              </w:rPr>
            </w:pPr>
            <w:r w:rsidRPr="00447F98">
              <w:rPr>
                <w:rFonts w:ascii="ＭＳ 明朝" w:hAnsi="ＭＳ 明朝" w:hint="eastAsia"/>
                <w:szCs w:val="21"/>
              </w:rPr>
              <w:t>ISO</w:t>
            </w:r>
            <w:r w:rsidR="00B85F00" w:rsidRPr="00447F98">
              <w:rPr>
                <w:rFonts w:ascii="ＭＳ 明朝" w:hAnsi="ＭＳ 明朝"/>
                <w:szCs w:val="21"/>
              </w:rPr>
              <w:t xml:space="preserve"> </w:t>
            </w:r>
            <w:r w:rsidR="00B85F00" w:rsidRPr="00447F98">
              <w:rPr>
                <w:rFonts w:ascii="ＭＳ 明朝" w:hAnsi="ＭＳ 明朝" w:cs="ＭＳ 明朝" w:hint="eastAsia"/>
                <w:kern w:val="0"/>
                <w:szCs w:val="21"/>
              </w:rPr>
              <w:t>22301</w:t>
            </w:r>
            <w:r w:rsidRPr="00447F98">
              <w:rPr>
                <w:rFonts w:ascii="ＭＳ 明朝" w:hAnsi="ＭＳ 明朝" w:hint="eastAsia"/>
                <w:szCs w:val="21"/>
              </w:rPr>
              <w:t>認証（※２）を取得しています。</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48D970" w14:textId="0AF30EDB" w:rsidR="00255BD8" w:rsidRPr="00447F98" w:rsidRDefault="00255BD8" w:rsidP="00104C7F">
            <w:pPr>
              <w:snapToGrid w:val="0"/>
              <w:spacing w:line="179" w:lineRule="atLeast"/>
              <w:jc w:val="center"/>
              <w:rPr>
                <w:rFonts w:ascii="ＭＳ 明朝" w:hAnsi="ＭＳ 明朝"/>
                <w:szCs w:val="21"/>
              </w:rPr>
            </w:pPr>
          </w:p>
        </w:tc>
      </w:tr>
      <w:tr w:rsidR="00447F98" w:rsidRPr="00447F98" w14:paraId="6A768305" w14:textId="77777777" w:rsidTr="00104C7F">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7F449E" w14:textId="744A8BEA" w:rsidR="009016D8" w:rsidRPr="00447F98" w:rsidRDefault="009016D8" w:rsidP="00BF4967">
            <w:pPr>
              <w:snapToGrid w:val="0"/>
              <w:spacing w:line="276" w:lineRule="auto"/>
              <w:rPr>
                <w:rFonts w:ascii="ＭＳ 明朝" w:hAnsi="ＭＳ 明朝"/>
                <w:szCs w:val="21"/>
              </w:rPr>
            </w:pPr>
            <w:r w:rsidRPr="00447F98">
              <w:rPr>
                <w:rFonts w:ascii="ＭＳ 明朝" w:hAnsi="ＭＳ 明朝" w:hint="eastAsia"/>
                <w:szCs w:val="21"/>
              </w:rPr>
              <w:t>中小企業BCP策定運用指針に基づきBCPを策定しています。</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784EDE" w14:textId="3968F7B1" w:rsidR="009016D8" w:rsidRPr="00447F98" w:rsidRDefault="009016D8" w:rsidP="00104C7F">
            <w:pPr>
              <w:snapToGrid w:val="0"/>
              <w:spacing w:line="179" w:lineRule="atLeast"/>
              <w:jc w:val="center"/>
              <w:rPr>
                <w:rFonts w:ascii="ＭＳ 明朝" w:hAnsi="ＭＳ 明朝"/>
                <w:szCs w:val="21"/>
              </w:rPr>
            </w:pPr>
          </w:p>
        </w:tc>
      </w:tr>
    </w:tbl>
    <w:p w14:paraId="62FA5887" w14:textId="3BDEDC7A" w:rsidR="00FA1F42" w:rsidRPr="00447F98" w:rsidRDefault="00255BD8" w:rsidP="00FE0142">
      <w:pPr>
        <w:ind w:left="420" w:hangingChars="200" w:hanging="420"/>
        <w:rPr>
          <w:rFonts w:ascii="ＭＳ 明朝" w:hAnsi="ＭＳ 明朝"/>
          <w:szCs w:val="21"/>
        </w:rPr>
      </w:pPr>
      <w:r w:rsidRPr="00447F98">
        <w:rPr>
          <w:rFonts w:ascii="ＭＳ 明朝" w:hAnsi="ＭＳ 明朝" w:hint="eastAsia"/>
          <w:szCs w:val="21"/>
        </w:rPr>
        <w:t>（※１）国土強靱化に貢献する団体を認証する制度</w:t>
      </w:r>
    </w:p>
    <w:p w14:paraId="596DCC10" w14:textId="4F0A2EA1" w:rsidR="00BD7477" w:rsidRPr="00447F98" w:rsidRDefault="00255BD8">
      <w:pPr>
        <w:ind w:left="420" w:hangingChars="200" w:hanging="420"/>
        <w:rPr>
          <w:szCs w:val="21"/>
        </w:rPr>
      </w:pPr>
      <w:r w:rsidRPr="00447F98">
        <w:rPr>
          <w:rFonts w:ascii="ＭＳ 明朝" w:hAnsi="ＭＳ 明朝" w:hint="eastAsia"/>
          <w:szCs w:val="21"/>
        </w:rPr>
        <w:t>（※２）事業継続マネジメントシステム</w:t>
      </w:r>
      <w:r w:rsidR="00B85F00" w:rsidRPr="00447F98">
        <w:rPr>
          <w:rFonts w:ascii="ＭＳ 明朝" w:hAnsi="ＭＳ 明朝" w:hint="eastAsia"/>
          <w:szCs w:val="21"/>
        </w:rPr>
        <w:t>（BCMS）</w:t>
      </w:r>
      <w:r w:rsidRPr="00447F98">
        <w:rPr>
          <w:rFonts w:ascii="ＭＳ 明朝" w:hAnsi="ＭＳ 明朝" w:hint="eastAsia"/>
          <w:szCs w:val="21"/>
        </w:rPr>
        <w:t>の国際規格</w:t>
      </w:r>
    </w:p>
    <w:p w14:paraId="68AFC618" w14:textId="54ABAA42" w:rsidR="00CD7A11" w:rsidRPr="00447F98" w:rsidRDefault="009042DA" w:rsidP="00734208">
      <w:pPr>
        <w:spacing w:line="20" w:lineRule="exact"/>
        <w:rPr>
          <w:szCs w:val="21"/>
        </w:rPr>
      </w:pPr>
      <w:r w:rsidRPr="00AE3FF7">
        <w:rPr>
          <w:noProof/>
          <w:szCs w:val="21"/>
        </w:rPr>
        <mc:AlternateContent>
          <mc:Choice Requires="wps">
            <w:drawing>
              <wp:anchor distT="0" distB="0" distL="114300" distR="114300" simplePos="0" relativeHeight="251720704" behindDoc="0" locked="0" layoutInCell="1" allowOverlap="1" wp14:anchorId="6A84C824" wp14:editId="4EC4B4A0">
                <wp:simplePos x="0" y="0"/>
                <wp:positionH relativeFrom="margin">
                  <wp:posOffset>2647315</wp:posOffset>
                </wp:positionH>
                <wp:positionV relativeFrom="paragraph">
                  <wp:posOffset>111125</wp:posOffset>
                </wp:positionV>
                <wp:extent cx="2698750" cy="685800"/>
                <wp:effectExtent l="0" t="628650" r="25400" b="19050"/>
                <wp:wrapNone/>
                <wp:docPr id="21" name="吹き出し: 線 21"/>
                <wp:cNvGraphicFramePr/>
                <a:graphic xmlns:a="http://schemas.openxmlformats.org/drawingml/2006/main">
                  <a:graphicData uri="http://schemas.microsoft.com/office/word/2010/wordprocessingShape">
                    <wps:wsp>
                      <wps:cNvSpPr/>
                      <wps:spPr>
                        <a:xfrm>
                          <a:off x="0" y="0"/>
                          <a:ext cx="2698750" cy="685800"/>
                        </a:xfrm>
                        <a:prstGeom prst="borderCallout1">
                          <a:avLst>
                            <a:gd name="adj1" fmla="val -13119"/>
                            <a:gd name="adj2" fmla="val 80523"/>
                            <a:gd name="adj3" fmla="val -88942"/>
                            <a:gd name="adj4" fmla="val 95946"/>
                          </a:avLst>
                        </a:prstGeom>
                        <a:ln/>
                      </wps:spPr>
                      <wps:style>
                        <a:lnRef idx="2">
                          <a:schemeClr val="accent6"/>
                        </a:lnRef>
                        <a:fillRef idx="1">
                          <a:schemeClr val="lt1"/>
                        </a:fillRef>
                        <a:effectRef idx="0">
                          <a:schemeClr val="accent6"/>
                        </a:effectRef>
                        <a:fontRef idx="minor">
                          <a:schemeClr val="dk1"/>
                        </a:fontRef>
                      </wps:style>
                      <wps:txbx>
                        <w:txbxContent>
                          <w:p w14:paraId="10E27D41" w14:textId="14FD11A0" w:rsidR="007C2E3B" w:rsidRPr="00945D90" w:rsidRDefault="007C2E3B" w:rsidP="00AE3FF7">
                            <w:pPr>
                              <w:spacing w:line="240" w:lineRule="exact"/>
                              <w:ind w:left="200" w:hangingChars="100" w:hanging="200"/>
                              <w:rPr>
                                <w:rFonts w:ascii="HG丸ｺﾞｼｯｸM-PRO" w:eastAsia="HG丸ｺﾞｼｯｸM-PRO" w:hAnsi="HG丸ｺﾞｼｯｸM-PRO"/>
                                <w:color w:val="000000" w:themeColor="text1"/>
                                <w:sz w:val="20"/>
                              </w:rPr>
                            </w:pPr>
                            <w:r w:rsidRPr="00945D90">
                              <w:rPr>
                                <w:rFonts w:ascii="HG丸ｺﾞｼｯｸM-PRO" w:eastAsia="HG丸ｺﾞｼｯｸM-PRO" w:hAnsi="HG丸ｺﾞｼｯｸM-PRO" w:hint="eastAsia"/>
                                <w:color w:val="000000" w:themeColor="text1"/>
                                <w:sz w:val="20"/>
                              </w:rPr>
                              <w:t>該当するもののみ</w:t>
                            </w:r>
                            <w:r>
                              <w:rPr>
                                <w:rFonts w:ascii="HG丸ｺﾞｼｯｸM-PRO" w:eastAsia="HG丸ｺﾞｼｯｸM-PRO" w:hAnsi="HG丸ｺﾞｼｯｸM-PRO" w:hint="eastAsia"/>
                                <w:color w:val="000000" w:themeColor="text1"/>
                                <w:sz w:val="20"/>
                              </w:rPr>
                              <w:t>に</w:t>
                            </w:r>
                            <w:r w:rsidRPr="00945D90">
                              <w:rPr>
                                <w:rFonts w:ascii="HG丸ｺﾞｼｯｸM-PRO" w:eastAsia="HG丸ｺﾞｼｯｸM-PRO" w:hAnsi="HG丸ｺﾞｼｯｸM-PRO" w:hint="eastAsia"/>
                                <w:color w:val="000000" w:themeColor="text1"/>
                                <w:sz w:val="20"/>
                              </w:rPr>
                              <w:t>チェック</w:t>
                            </w:r>
                            <w:r>
                              <w:rPr>
                                <w:rFonts w:ascii="HG丸ｺﾞｼｯｸM-PRO" w:eastAsia="HG丸ｺﾞｼｯｸM-PRO" w:hAnsi="HG丸ｺﾞｼｯｸM-PRO" w:hint="eastAsia"/>
                                <w:color w:val="000000" w:themeColor="text1"/>
                                <w:sz w:val="20"/>
                              </w:rPr>
                              <w:t>してください。</w:t>
                            </w:r>
                          </w:p>
                          <w:p w14:paraId="5BEBF30A" w14:textId="5F11FB2D" w:rsidR="007C2E3B" w:rsidRPr="00FC1BDA" w:rsidRDefault="007C2E3B" w:rsidP="00AE3FF7">
                            <w:pPr>
                              <w:spacing w:line="240" w:lineRule="exact"/>
                              <w:ind w:left="200" w:hangingChars="100" w:hanging="200"/>
                              <w:rPr>
                                <w:rFonts w:ascii="HG丸ｺﾞｼｯｸM-PRO" w:eastAsia="HG丸ｺﾞｼｯｸM-PRO" w:hAnsi="HG丸ｺﾞｼｯｸM-PRO"/>
                                <w:color w:val="000000" w:themeColor="text1"/>
                                <w:sz w:val="20"/>
                              </w:rPr>
                            </w:pPr>
                            <w:r w:rsidRPr="00945D90">
                              <w:rPr>
                                <w:rFonts w:ascii="HG丸ｺﾞｼｯｸM-PRO" w:eastAsia="HG丸ｺﾞｼｯｸM-PRO" w:hAnsi="HG丸ｺﾞｼｯｸM-PRO" w:hint="eastAsia"/>
                                <w:color w:val="000000" w:themeColor="text1"/>
                                <w:sz w:val="20"/>
                              </w:rPr>
                              <w:t>※チェックがない場合でも認定に</w:t>
                            </w:r>
                            <w:r>
                              <w:rPr>
                                <w:rFonts w:ascii="HG丸ｺﾞｼｯｸM-PRO" w:eastAsia="HG丸ｺﾞｼｯｸM-PRO" w:hAnsi="HG丸ｺﾞｼｯｸM-PRO" w:hint="eastAsia"/>
                                <w:color w:val="000000" w:themeColor="text1"/>
                                <w:sz w:val="20"/>
                              </w:rPr>
                              <w:t>は</w:t>
                            </w:r>
                            <w:r w:rsidRPr="00945D90">
                              <w:rPr>
                                <w:rFonts w:ascii="HG丸ｺﾞｼｯｸM-PRO" w:eastAsia="HG丸ｺﾞｼｯｸM-PRO" w:hAnsi="HG丸ｺﾞｼｯｸM-PRO" w:hint="eastAsia"/>
                                <w:color w:val="000000" w:themeColor="text1"/>
                                <w:sz w:val="20"/>
                              </w:rPr>
                              <w:t>支障</w:t>
                            </w:r>
                            <w:r>
                              <w:rPr>
                                <w:rFonts w:ascii="HG丸ｺﾞｼｯｸM-PRO" w:eastAsia="HG丸ｺﾞｼｯｸM-PRO" w:hAnsi="HG丸ｺﾞｼｯｸM-PRO" w:hint="eastAsia"/>
                                <w:color w:val="000000" w:themeColor="text1"/>
                                <w:sz w:val="20"/>
                              </w:rPr>
                              <w:t>ありません</w:t>
                            </w:r>
                            <w:r w:rsidRPr="00945D90">
                              <w:rPr>
                                <w:rFonts w:ascii="HG丸ｺﾞｼｯｸM-PRO" w:eastAsia="HG丸ｺﾞｼｯｸM-PRO" w:hAnsi="HG丸ｺﾞｼｯｸM-PRO" w:hint="eastAsia"/>
                                <w:color w:val="000000" w:themeColor="text1"/>
                                <w:sz w:val="20"/>
                              </w:rPr>
                              <w:t>。</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84C824" id="吹き出し: 線 21" o:spid="_x0000_s1065" type="#_x0000_t47" style="position:absolute;left:0;text-align:left;margin-left:208.45pt;margin-top:8.75pt;width:212.5pt;height:54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" adj="20724,-19211,17393,-2834" fillcolor="white [3201]" strokecolor="#f79646 [3209]" strokeweight="2pt">
                <v:textbox inset="2mm,0,2mm,0">
                  <w:txbxContent>
                    <w:p w14:paraId="10E27D41" w14:textId="14FD11A0" w:rsidR="007C2E3B" w:rsidRPr="00945D90" w:rsidRDefault="007C2E3B" w:rsidP="00AE3FF7">
                      <w:pPr>
                        <w:spacing w:line="240" w:lineRule="exact"/>
                        <w:ind w:left="200" w:hangingChars="100" w:hanging="200"/>
                        <w:rPr>
                          <w:rFonts w:ascii="HG丸ｺﾞｼｯｸM-PRO" w:eastAsia="HG丸ｺﾞｼｯｸM-PRO" w:hAnsi="HG丸ｺﾞｼｯｸM-PRO"/>
                          <w:color w:val="000000" w:themeColor="text1"/>
                          <w:sz w:val="20"/>
                        </w:rPr>
                      </w:pPr>
                      <w:r w:rsidRPr="00945D90">
                        <w:rPr>
                          <w:rFonts w:ascii="HG丸ｺﾞｼｯｸM-PRO" w:eastAsia="HG丸ｺﾞｼｯｸM-PRO" w:hAnsi="HG丸ｺﾞｼｯｸM-PRO" w:hint="eastAsia"/>
                          <w:color w:val="000000" w:themeColor="text1"/>
                          <w:sz w:val="20"/>
                        </w:rPr>
                        <w:t>該当するもののみ</w:t>
                      </w:r>
                      <w:r>
                        <w:rPr>
                          <w:rFonts w:ascii="HG丸ｺﾞｼｯｸM-PRO" w:eastAsia="HG丸ｺﾞｼｯｸM-PRO" w:hAnsi="HG丸ｺﾞｼｯｸM-PRO" w:hint="eastAsia"/>
                          <w:color w:val="000000" w:themeColor="text1"/>
                          <w:sz w:val="20"/>
                        </w:rPr>
                        <w:t>に</w:t>
                      </w:r>
                      <w:r w:rsidRPr="00945D90">
                        <w:rPr>
                          <w:rFonts w:ascii="HG丸ｺﾞｼｯｸM-PRO" w:eastAsia="HG丸ｺﾞｼｯｸM-PRO" w:hAnsi="HG丸ｺﾞｼｯｸM-PRO" w:hint="eastAsia"/>
                          <w:color w:val="000000" w:themeColor="text1"/>
                          <w:sz w:val="20"/>
                        </w:rPr>
                        <w:t>チェック</w:t>
                      </w:r>
                      <w:r>
                        <w:rPr>
                          <w:rFonts w:ascii="HG丸ｺﾞｼｯｸM-PRO" w:eastAsia="HG丸ｺﾞｼｯｸM-PRO" w:hAnsi="HG丸ｺﾞｼｯｸM-PRO" w:hint="eastAsia"/>
                          <w:color w:val="000000" w:themeColor="text1"/>
                          <w:sz w:val="20"/>
                        </w:rPr>
                        <w:t>してください。</w:t>
                      </w:r>
                    </w:p>
                    <w:p w14:paraId="5BEBF30A" w14:textId="5F11FB2D" w:rsidR="007C2E3B" w:rsidRPr="00FC1BDA" w:rsidRDefault="007C2E3B" w:rsidP="00AE3FF7">
                      <w:pPr>
                        <w:spacing w:line="240" w:lineRule="exact"/>
                        <w:ind w:left="200" w:hangingChars="100" w:hanging="200"/>
                        <w:rPr>
                          <w:rFonts w:ascii="HG丸ｺﾞｼｯｸM-PRO" w:eastAsia="HG丸ｺﾞｼｯｸM-PRO" w:hAnsi="HG丸ｺﾞｼｯｸM-PRO"/>
                          <w:color w:val="000000" w:themeColor="text1"/>
                          <w:sz w:val="20"/>
                        </w:rPr>
                      </w:pPr>
                      <w:r w:rsidRPr="00945D90">
                        <w:rPr>
                          <w:rFonts w:ascii="HG丸ｺﾞｼｯｸM-PRO" w:eastAsia="HG丸ｺﾞｼｯｸM-PRO" w:hAnsi="HG丸ｺﾞｼｯｸM-PRO" w:hint="eastAsia"/>
                          <w:color w:val="000000" w:themeColor="text1"/>
                          <w:sz w:val="20"/>
                        </w:rPr>
                        <w:t>※チェックがない場合でも認定に</w:t>
                      </w:r>
                      <w:r>
                        <w:rPr>
                          <w:rFonts w:ascii="HG丸ｺﾞｼｯｸM-PRO" w:eastAsia="HG丸ｺﾞｼｯｸM-PRO" w:hAnsi="HG丸ｺﾞｼｯｸM-PRO" w:hint="eastAsia"/>
                          <w:color w:val="000000" w:themeColor="text1"/>
                          <w:sz w:val="20"/>
                        </w:rPr>
                        <w:t>は</w:t>
                      </w:r>
                      <w:r w:rsidRPr="00945D90">
                        <w:rPr>
                          <w:rFonts w:ascii="HG丸ｺﾞｼｯｸM-PRO" w:eastAsia="HG丸ｺﾞｼｯｸM-PRO" w:hAnsi="HG丸ｺﾞｼｯｸM-PRO" w:hint="eastAsia"/>
                          <w:color w:val="000000" w:themeColor="text1"/>
                          <w:sz w:val="20"/>
                        </w:rPr>
                        <w:t>支障</w:t>
                      </w:r>
                      <w:r>
                        <w:rPr>
                          <w:rFonts w:ascii="HG丸ｺﾞｼｯｸM-PRO" w:eastAsia="HG丸ｺﾞｼｯｸM-PRO" w:hAnsi="HG丸ｺﾞｼｯｸM-PRO" w:hint="eastAsia"/>
                          <w:color w:val="000000" w:themeColor="text1"/>
                          <w:sz w:val="20"/>
                        </w:rPr>
                        <w:t>ありません</w:t>
                      </w:r>
                      <w:r w:rsidRPr="00945D90">
                        <w:rPr>
                          <w:rFonts w:ascii="HG丸ｺﾞｼｯｸM-PRO" w:eastAsia="HG丸ｺﾞｼｯｸM-PRO" w:hAnsi="HG丸ｺﾞｼｯｸM-PRO" w:hint="eastAsia"/>
                          <w:color w:val="000000" w:themeColor="text1"/>
                          <w:sz w:val="20"/>
                        </w:rPr>
                        <w:t>。</w:t>
                      </w:r>
                    </w:p>
                  </w:txbxContent>
                </v:textbox>
                <o:callout v:ext="edit" minusx="t"/>
                <w10:wrap anchorx="margin"/>
              </v:shape>
            </w:pict>
          </mc:Fallback>
        </mc:AlternateContent>
      </w:r>
    </w:p>
    <w:sectPr w:rsidR="00CD7A11" w:rsidRPr="00447F98" w:rsidSect="005E755C">
      <w:headerReference w:type="default" r:id="rId15"/>
      <w:footerReference w:type="default" r:id="rId16"/>
      <w:pgSz w:w="11906" w:h="16838" w:code="9"/>
      <w:pgMar w:top="-851" w:right="1531" w:bottom="340" w:left="1531" w:header="851" w:footer="170" w:gutter="0"/>
      <w:pgNumType w:start="1"/>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39F910" w14:textId="77777777" w:rsidR="007C2E3B" w:rsidRDefault="007C2E3B" w:rsidP="003C0825">
      <w:r>
        <w:separator/>
      </w:r>
    </w:p>
  </w:endnote>
  <w:endnote w:type="continuationSeparator" w:id="0">
    <w:p w14:paraId="35807D94" w14:textId="77777777" w:rsidR="007C2E3B" w:rsidRDefault="007C2E3B" w:rsidP="003C0825">
      <w:r>
        <w:continuationSeparator/>
      </w:r>
    </w:p>
  </w:endnote>
  <w:endnote w:type="continuationNotice" w:id="1">
    <w:p w14:paraId="48BFB6C0" w14:textId="77777777" w:rsidR="007C2E3B" w:rsidRDefault="007C2E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游ゴシック"/>
    <w:panose1 w:val="00000000000000000000"/>
    <w:charset w:val="80"/>
    <w:family w:val="roman"/>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86932005"/>
      <w:docPartObj>
        <w:docPartGallery w:val="Page Numbers (Bottom of Page)"/>
        <w:docPartUnique/>
      </w:docPartObj>
    </w:sdtPr>
    <w:sdtEndPr/>
    <w:sdtContent>
      <w:p w14:paraId="6E004CD9" w14:textId="05E11121" w:rsidR="007C2E3B" w:rsidRDefault="007C2E3B">
        <w:pPr>
          <w:pStyle w:val="a5"/>
          <w:jc w:val="right"/>
        </w:pPr>
        <w:r>
          <w:fldChar w:fldCharType="begin"/>
        </w:r>
        <w:r>
          <w:instrText>PAGE   \* MERGEFORMAT</w:instrText>
        </w:r>
        <w:r>
          <w:fldChar w:fldCharType="separate"/>
        </w:r>
        <w:r>
          <w:rPr>
            <w:lang w:val="ja-JP"/>
          </w:rPr>
          <w:t>2</w:t>
        </w:r>
        <w:r>
          <w:fldChar w:fldCharType="end"/>
        </w:r>
      </w:p>
    </w:sdtContent>
  </w:sdt>
  <w:p w14:paraId="4481AEAA" w14:textId="77777777" w:rsidR="007C2E3B" w:rsidRDefault="007C2E3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C8BE72" w14:textId="77777777" w:rsidR="007C2E3B" w:rsidRDefault="007C2E3B" w:rsidP="003C0825">
      <w:r>
        <w:separator/>
      </w:r>
    </w:p>
  </w:footnote>
  <w:footnote w:type="continuationSeparator" w:id="0">
    <w:p w14:paraId="026CEC98" w14:textId="77777777" w:rsidR="007C2E3B" w:rsidRDefault="007C2E3B" w:rsidP="003C0825">
      <w:r>
        <w:continuationSeparator/>
      </w:r>
    </w:p>
  </w:footnote>
  <w:footnote w:type="continuationNotice" w:id="1">
    <w:p w14:paraId="22E20594" w14:textId="77777777" w:rsidR="007C2E3B" w:rsidRDefault="007C2E3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FEA395" w14:textId="0FC65E7B" w:rsidR="007C2E3B" w:rsidRPr="003C0825" w:rsidRDefault="007C2E3B" w:rsidP="003C0825">
    <w:pPr>
      <w:pStyle w:val="a3"/>
      <w:jc w:val="right"/>
      <w:rPr>
        <w:rFonts w:ascii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3C7097"/>
    <w:multiLevelType w:val="hybridMultilevel"/>
    <w:tmpl w:val="C5282C32"/>
    <w:lvl w:ilvl="0" w:tplc="8FDA333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71467E1"/>
    <w:multiLevelType w:val="hybridMultilevel"/>
    <w:tmpl w:val="18607520"/>
    <w:lvl w:ilvl="0" w:tplc="E752EBF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C082E11"/>
    <w:multiLevelType w:val="hybridMultilevel"/>
    <w:tmpl w:val="4B2E752C"/>
    <w:lvl w:ilvl="0" w:tplc="ED4E59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trackRevisions/>
  <w:defaultTabStop w:val="840"/>
  <w:drawingGridVerticalSpacing w:val="17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273"/>
    <w:rsid w:val="0000458F"/>
    <w:rsid w:val="00006786"/>
    <w:rsid w:val="00011F6F"/>
    <w:rsid w:val="00012EDF"/>
    <w:rsid w:val="00016F93"/>
    <w:rsid w:val="00017F14"/>
    <w:rsid w:val="00021067"/>
    <w:rsid w:val="00021BA5"/>
    <w:rsid w:val="00024DB3"/>
    <w:rsid w:val="00031A81"/>
    <w:rsid w:val="00036641"/>
    <w:rsid w:val="0004590A"/>
    <w:rsid w:val="00045E86"/>
    <w:rsid w:val="000464BE"/>
    <w:rsid w:val="00053C55"/>
    <w:rsid w:val="000543F6"/>
    <w:rsid w:val="00054F26"/>
    <w:rsid w:val="00054F34"/>
    <w:rsid w:val="00055984"/>
    <w:rsid w:val="000563D5"/>
    <w:rsid w:val="0006599C"/>
    <w:rsid w:val="00065EC5"/>
    <w:rsid w:val="00081B41"/>
    <w:rsid w:val="00082933"/>
    <w:rsid w:val="0009209A"/>
    <w:rsid w:val="00093E3A"/>
    <w:rsid w:val="000A34F4"/>
    <w:rsid w:val="000A3B1F"/>
    <w:rsid w:val="000A5CBD"/>
    <w:rsid w:val="000B3320"/>
    <w:rsid w:val="000C2FFE"/>
    <w:rsid w:val="000C3BB1"/>
    <w:rsid w:val="000C3D96"/>
    <w:rsid w:val="000C62DC"/>
    <w:rsid w:val="000C6F69"/>
    <w:rsid w:val="000D091A"/>
    <w:rsid w:val="000D2025"/>
    <w:rsid w:val="000D4432"/>
    <w:rsid w:val="000E0BB0"/>
    <w:rsid w:val="000E28A1"/>
    <w:rsid w:val="000F326A"/>
    <w:rsid w:val="0010056F"/>
    <w:rsid w:val="0010083F"/>
    <w:rsid w:val="00104C7F"/>
    <w:rsid w:val="00110624"/>
    <w:rsid w:val="00111D5C"/>
    <w:rsid w:val="00111E98"/>
    <w:rsid w:val="00117A6A"/>
    <w:rsid w:val="001205E5"/>
    <w:rsid w:val="001215FF"/>
    <w:rsid w:val="00121AFE"/>
    <w:rsid w:val="001224C9"/>
    <w:rsid w:val="00122D41"/>
    <w:rsid w:val="00123614"/>
    <w:rsid w:val="00130304"/>
    <w:rsid w:val="0013157C"/>
    <w:rsid w:val="00134F3F"/>
    <w:rsid w:val="00135F17"/>
    <w:rsid w:val="001368BA"/>
    <w:rsid w:val="001411A2"/>
    <w:rsid w:val="001501AA"/>
    <w:rsid w:val="00152FC8"/>
    <w:rsid w:val="001540A8"/>
    <w:rsid w:val="00160CEC"/>
    <w:rsid w:val="0016305B"/>
    <w:rsid w:val="0017121E"/>
    <w:rsid w:val="001761C0"/>
    <w:rsid w:val="00180C1B"/>
    <w:rsid w:val="00180E0D"/>
    <w:rsid w:val="001826CC"/>
    <w:rsid w:val="001828E5"/>
    <w:rsid w:val="00183C5D"/>
    <w:rsid w:val="00183EC0"/>
    <w:rsid w:val="00186DD4"/>
    <w:rsid w:val="001920F6"/>
    <w:rsid w:val="0019337A"/>
    <w:rsid w:val="00194F05"/>
    <w:rsid w:val="00195AF2"/>
    <w:rsid w:val="00196B15"/>
    <w:rsid w:val="001A0B8A"/>
    <w:rsid w:val="001A4EE0"/>
    <w:rsid w:val="001B43EC"/>
    <w:rsid w:val="001B51E8"/>
    <w:rsid w:val="001C3485"/>
    <w:rsid w:val="001C498F"/>
    <w:rsid w:val="001D5480"/>
    <w:rsid w:val="001E0330"/>
    <w:rsid w:val="001E0457"/>
    <w:rsid w:val="001E04E8"/>
    <w:rsid w:val="001E2F69"/>
    <w:rsid w:val="001F11DC"/>
    <w:rsid w:val="001F41A8"/>
    <w:rsid w:val="001F643F"/>
    <w:rsid w:val="00205B9D"/>
    <w:rsid w:val="00207E2D"/>
    <w:rsid w:val="0021019D"/>
    <w:rsid w:val="0021394E"/>
    <w:rsid w:val="00214E68"/>
    <w:rsid w:val="00223644"/>
    <w:rsid w:val="00224695"/>
    <w:rsid w:val="00236615"/>
    <w:rsid w:val="00240D74"/>
    <w:rsid w:val="0025465A"/>
    <w:rsid w:val="002552BE"/>
    <w:rsid w:val="00255BD8"/>
    <w:rsid w:val="00257097"/>
    <w:rsid w:val="0026540B"/>
    <w:rsid w:val="00270744"/>
    <w:rsid w:val="00281880"/>
    <w:rsid w:val="0029050C"/>
    <w:rsid w:val="00290C3B"/>
    <w:rsid w:val="002A2BC8"/>
    <w:rsid w:val="002B0C39"/>
    <w:rsid w:val="002B3EA3"/>
    <w:rsid w:val="002C1EEE"/>
    <w:rsid w:val="002C2023"/>
    <w:rsid w:val="002C2B4F"/>
    <w:rsid w:val="002C6CC7"/>
    <w:rsid w:val="002E0A58"/>
    <w:rsid w:val="002E0BB4"/>
    <w:rsid w:val="002E2234"/>
    <w:rsid w:val="002E3F6D"/>
    <w:rsid w:val="002F576B"/>
    <w:rsid w:val="00311652"/>
    <w:rsid w:val="0031686D"/>
    <w:rsid w:val="00320C4F"/>
    <w:rsid w:val="00322CB5"/>
    <w:rsid w:val="00332A9C"/>
    <w:rsid w:val="003362C4"/>
    <w:rsid w:val="00337317"/>
    <w:rsid w:val="00337935"/>
    <w:rsid w:val="00337C46"/>
    <w:rsid w:val="00337FF7"/>
    <w:rsid w:val="003403F5"/>
    <w:rsid w:val="0034178D"/>
    <w:rsid w:val="003507ED"/>
    <w:rsid w:val="00350F1C"/>
    <w:rsid w:val="00354AF5"/>
    <w:rsid w:val="00362E9F"/>
    <w:rsid w:val="0036388F"/>
    <w:rsid w:val="0036438D"/>
    <w:rsid w:val="00365BDC"/>
    <w:rsid w:val="00366BE3"/>
    <w:rsid w:val="00371DEA"/>
    <w:rsid w:val="00373215"/>
    <w:rsid w:val="00377665"/>
    <w:rsid w:val="003800F9"/>
    <w:rsid w:val="00380AC8"/>
    <w:rsid w:val="00393B37"/>
    <w:rsid w:val="003A2FED"/>
    <w:rsid w:val="003A42EF"/>
    <w:rsid w:val="003A6C04"/>
    <w:rsid w:val="003C0825"/>
    <w:rsid w:val="003C34B8"/>
    <w:rsid w:val="003C599A"/>
    <w:rsid w:val="003D0250"/>
    <w:rsid w:val="003D067C"/>
    <w:rsid w:val="003D12ED"/>
    <w:rsid w:val="003D1D03"/>
    <w:rsid w:val="003D28A4"/>
    <w:rsid w:val="003D7136"/>
    <w:rsid w:val="003E3564"/>
    <w:rsid w:val="003E5415"/>
    <w:rsid w:val="003E5A81"/>
    <w:rsid w:val="003E6DEC"/>
    <w:rsid w:val="003F30B0"/>
    <w:rsid w:val="003F4A04"/>
    <w:rsid w:val="00404226"/>
    <w:rsid w:val="00404750"/>
    <w:rsid w:val="00407073"/>
    <w:rsid w:val="0041516C"/>
    <w:rsid w:val="00417707"/>
    <w:rsid w:val="0043338E"/>
    <w:rsid w:val="00434AB2"/>
    <w:rsid w:val="00434E2E"/>
    <w:rsid w:val="00436188"/>
    <w:rsid w:val="0043665E"/>
    <w:rsid w:val="004416D6"/>
    <w:rsid w:val="004417E3"/>
    <w:rsid w:val="004459EB"/>
    <w:rsid w:val="00447F98"/>
    <w:rsid w:val="0045110A"/>
    <w:rsid w:val="00451F08"/>
    <w:rsid w:val="00455646"/>
    <w:rsid w:val="0045618E"/>
    <w:rsid w:val="00456713"/>
    <w:rsid w:val="00462462"/>
    <w:rsid w:val="00472B26"/>
    <w:rsid w:val="0048657F"/>
    <w:rsid w:val="00486E27"/>
    <w:rsid w:val="004959A9"/>
    <w:rsid w:val="004A3B9A"/>
    <w:rsid w:val="004A44C5"/>
    <w:rsid w:val="004B1CEA"/>
    <w:rsid w:val="004B622E"/>
    <w:rsid w:val="004B6425"/>
    <w:rsid w:val="004C1E74"/>
    <w:rsid w:val="004D0146"/>
    <w:rsid w:val="004D1E8A"/>
    <w:rsid w:val="004D2B22"/>
    <w:rsid w:val="004D75D3"/>
    <w:rsid w:val="004E0C9F"/>
    <w:rsid w:val="004F1E11"/>
    <w:rsid w:val="004F2956"/>
    <w:rsid w:val="004F6463"/>
    <w:rsid w:val="004F7BBA"/>
    <w:rsid w:val="004F7D79"/>
    <w:rsid w:val="0050096C"/>
    <w:rsid w:val="00501755"/>
    <w:rsid w:val="00503EEE"/>
    <w:rsid w:val="00512CF7"/>
    <w:rsid w:val="00522AD4"/>
    <w:rsid w:val="005245D3"/>
    <w:rsid w:val="00527C4E"/>
    <w:rsid w:val="00530765"/>
    <w:rsid w:val="0053125B"/>
    <w:rsid w:val="00531643"/>
    <w:rsid w:val="00531DF5"/>
    <w:rsid w:val="0053231F"/>
    <w:rsid w:val="00533B28"/>
    <w:rsid w:val="00553CC8"/>
    <w:rsid w:val="00555FE4"/>
    <w:rsid w:val="00557770"/>
    <w:rsid w:val="00560BA4"/>
    <w:rsid w:val="0056188A"/>
    <w:rsid w:val="00563100"/>
    <w:rsid w:val="00564254"/>
    <w:rsid w:val="00570A24"/>
    <w:rsid w:val="00572B96"/>
    <w:rsid w:val="0057352F"/>
    <w:rsid w:val="00581681"/>
    <w:rsid w:val="00584025"/>
    <w:rsid w:val="00584B01"/>
    <w:rsid w:val="005862C7"/>
    <w:rsid w:val="00591E03"/>
    <w:rsid w:val="0059295E"/>
    <w:rsid w:val="00595696"/>
    <w:rsid w:val="005A1A3E"/>
    <w:rsid w:val="005A2157"/>
    <w:rsid w:val="005A2BBF"/>
    <w:rsid w:val="005B7197"/>
    <w:rsid w:val="005C3CF2"/>
    <w:rsid w:val="005C62E8"/>
    <w:rsid w:val="005D5471"/>
    <w:rsid w:val="005D5B3C"/>
    <w:rsid w:val="005D61D8"/>
    <w:rsid w:val="005E088F"/>
    <w:rsid w:val="005E16B9"/>
    <w:rsid w:val="005E2861"/>
    <w:rsid w:val="005E3688"/>
    <w:rsid w:val="005E72E1"/>
    <w:rsid w:val="005E755C"/>
    <w:rsid w:val="005F0482"/>
    <w:rsid w:val="005F3479"/>
    <w:rsid w:val="00601BC0"/>
    <w:rsid w:val="006042DA"/>
    <w:rsid w:val="00607DE6"/>
    <w:rsid w:val="00615CB4"/>
    <w:rsid w:val="006163A5"/>
    <w:rsid w:val="00617813"/>
    <w:rsid w:val="00621255"/>
    <w:rsid w:val="006223FF"/>
    <w:rsid w:val="00633822"/>
    <w:rsid w:val="0063462A"/>
    <w:rsid w:val="006355C2"/>
    <w:rsid w:val="00635BF4"/>
    <w:rsid w:val="00635C1E"/>
    <w:rsid w:val="0063740F"/>
    <w:rsid w:val="006442EA"/>
    <w:rsid w:val="00644FB1"/>
    <w:rsid w:val="0064535E"/>
    <w:rsid w:val="00645A06"/>
    <w:rsid w:val="006468CB"/>
    <w:rsid w:val="00646A28"/>
    <w:rsid w:val="0065439A"/>
    <w:rsid w:val="00656159"/>
    <w:rsid w:val="00656FBC"/>
    <w:rsid w:val="00662245"/>
    <w:rsid w:val="0066296E"/>
    <w:rsid w:val="006707E1"/>
    <w:rsid w:val="0067101B"/>
    <w:rsid w:val="006710F0"/>
    <w:rsid w:val="00673CF9"/>
    <w:rsid w:val="00677F27"/>
    <w:rsid w:val="00690A97"/>
    <w:rsid w:val="006A344A"/>
    <w:rsid w:val="006A7C08"/>
    <w:rsid w:val="006A7D80"/>
    <w:rsid w:val="006B2F3E"/>
    <w:rsid w:val="006B47EE"/>
    <w:rsid w:val="006B6940"/>
    <w:rsid w:val="006B79A1"/>
    <w:rsid w:val="006C0D84"/>
    <w:rsid w:val="006C276D"/>
    <w:rsid w:val="006D0BBE"/>
    <w:rsid w:val="006D3B0C"/>
    <w:rsid w:val="006D44B4"/>
    <w:rsid w:val="006D799F"/>
    <w:rsid w:val="006D7B24"/>
    <w:rsid w:val="006F5555"/>
    <w:rsid w:val="006F7065"/>
    <w:rsid w:val="00700F36"/>
    <w:rsid w:val="00701790"/>
    <w:rsid w:val="00701BD9"/>
    <w:rsid w:val="0070300F"/>
    <w:rsid w:val="00704A31"/>
    <w:rsid w:val="00704D48"/>
    <w:rsid w:val="0070654D"/>
    <w:rsid w:val="007114CE"/>
    <w:rsid w:val="00714ADA"/>
    <w:rsid w:val="00714E9E"/>
    <w:rsid w:val="00723F32"/>
    <w:rsid w:val="00726B12"/>
    <w:rsid w:val="00734208"/>
    <w:rsid w:val="007354FD"/>
    <w:rsid w:val="00736DD3"/>
    <w:rsid w:val="00737BA5"/>
    <w:rsid w:val="007406D2"/>
    <w:rsid w:val="0074227D"/>
    <w:rsid w:val="00742996"/>
    <w:rsid w:val="00750412"/>
    <w:rsid w:val="00752573"/>
    <w:rsid w:val="00761C2D"/>
    <w:rsid w:val="00761C65"/>
    <w:rsid w:val="0076336F"/>
    <w:rsid w:val="007634A8"/>
    <w:rsid w:val="00764088"/>
    <w:rsid w:val="00766E4A"/>
    <w:rsid w:val="007743F3"/>
    <w:rsid w:val="00774CF3"/>
    <w:rsid w:val="0078692E"/>
    <w:rsid w:val="0079305D"/>
    <w:rsid w:val="0079309E"/>
    <w:rsid w:val="00794B81"/>
    <w:rsid w:val="007A3BF4"/>
    <w:rsid w:val="007A594D"/>
    <w:rsid w:val="007A7F53"/>
    <w:rsid w:val="007B1150"/>
    <w:rsid w:val="007B1390"/>
    <w:rsid w:val="007B39A6"/>
    <w:rsid w:val="007C19E4"/>
    <w:rsid w:val="007C25B0"/>
    <w:rsid w:val="007C2E3B"/>
    <w:rsid w:val="007D0071"/>
    <w:rsid w:val="007D0251"/>
    <w:rsid w:val="007E2D50"/>
    <w:rsid w:val="007E3443"/>
    <w:rsid w:val="007E573A"/>
    <w:rsid w:val="007E57A2"/>
    <w:rsid w:val="007E5A3D"/>
    <w:rsid w:val="007F1AC5"/>
    <w:rsid w:val="007F754B"/>
    <w:rsid w:val="007F7D19"/>
    <w:rsid w:val="008039A1"/>
    <w:rsid w:val="008042BB"/>
    <w:rsid w:val="00811D81"/>
    <w:rsid w:val="00817504"/>
    <w:rsid w:val="0082004B"/>
    <w:rsid w:val="00824CDC"/>
    <w:rsid w:val="00825564"/>
    <w:rsid w:val="00825E8C"/>
    <w:rsid w:val="00835C36"/>
    <w:rsid w:val="008369CA"/>
    <w:rsid w:val="00840931"/>
    <w:rsid w:val="00840C78"/>
    <w:rsid w:val="00843234"/>
    <w:rsid w:val="008475AA"/>
    <w:rsid w:val="00852BE0"/>
    <w:rsid w:val="00853545"/>
    <w:rsid w:val="00854C28"/>
    <w:rsid w:val="00855910"/>
    <w:rsid w:val="00872021"/>
    <w:rsid w:val="00872CC8"/>
    <w:rsid w:val="00874C57"/>
    <w:rsid w:val="00876556"/>
    <w:rsid w:val="00876C4A"/>
    <w:rsid w:val="0087748B"/>
    <w:rsid w:val="00877702"/>
    <w:rsid w:val="00883323"/>
    <w:rsid w:val="00884CBD"/>
    <w:rsid w:val="0089356B"/>
    <w:rsid w:val="00894A66"/>
    <w:rsid w:val="008A2267"/>
    <w:rsid w:val="008B4A97"/>
    <w:rsid w:val="008B65B1"/>
    <w:rsid w:val="008B77DB"/>
    <w:rsid w:val="008C4DDC"/>
    <w:rsid w:val="008C4F9E"/>
    <w:rsid w:val="008D7A85"/>
    <w:rsid w:val="008E2664"/>
    <w:rsid w:val="008E53ED"/>
    <w:rsid w:val="008E64E6"/>
    <w:rsid w:val="008F1FD5"/>
    <w:rsid w:val="008F2328"/>
    <w:rsid w:val="008F2970"/>
    <w:rsid w:val="008F2BE9"/>
    <w:rsid w:val="008F39A0"/>
    <w:rsid w:val="008F559E"/>
    <w:rsid w:val="008F5652"/>
    <w:rsid w:val="009016D8"/>
    <w:rsid w:val="00903315"/>
    <w:rsid w:val="009042DA"/>
    <w:rsid w:val="0090777C"/>
    <w:rsid w:val="0091005F"/>
    <w:rsid w:val="009122D7"/>
    <w:rsid w:val="009151C0"/>
    <w:rsid w:val="0092649C"/>
    <w:rsid w:val="00930BA2"/>
    <w:rsid w:val="00933C41"/>
    <w:rsid w:val="009342D0"/>
    <w:rsid w:val="00940C9C"/>
    <w:rsid w:val="00942346"/>
    <w:rsid w:val="00951113"/>
    <w:rsid w:val="00957280"/>
    <w:rsid w:val="0096019E"/>
    <w:rsid w:val="00961757"/>
    <w:rsid w:val="009645A6"/>
    <w:rsid w:val="009666C2"/>
    <w:rsid w:val="00975563"/>
    <w:rsid w:val="00975DBF"/>
    <w:rsid w:val="00976D3F"/>
    <w:rsid w:val="00980473"/>
    <w:rsid w:val="00983647"/>
    <w:rsid w:val="00984C9D"/>
    <w:rsid w:val="00986B1A"/>
    <w:rsid w:val="00991270"/>
    <w:rsid w:val="0099183A"/>
    <w:rsid w:val="009949C8"/>
    <w:rsid w:val="009966E0"/>
    <w:rsid w:val="009B2497"/>
    <w:rsid w:val="009B49C7"/>
    <w:rsid w:val="009B682B"/>
    <w:rsid w:val="009C1716"/>
    <w:rsid w:val="009C2311"/>
    <w:rsid w:val="009C2505"/>
    <w:rsid w:val="009C436B"/>
    <w:rsid w:val="009C4D41"/>
    <w:rsid w:val="009C67FD"/>
    <w:rsid w:val="009D3722"/>
    <w:rsid w:val="009D4307"/>
    <w:rsid w:val="009D5A1E"/>
    <w:rsid w:val="009E4B50"/>
    <w:rsid w:val="009E564C"/>
    <w:rsid w:val="009F002E"/>
    <w:rsid w:val="009F16DE"/>
    <w:rsid w:val="009F1DBC"/>
    <w:rsid w:val="009F5F85"/>
    <w:rsid w:val="00A0190E"/>
    <w:rsid w:val="00A05BE7"/>
    <w:rsid w:val="00A06B96"/>
    <w:rsid w:val="00A10130"/>
    <w:rsid w:val="00A14749"/>
    <w:rsid w:val="00A14AF9"/>
    <w:rsid w:val="00A15551"/>
    <w:rsid w:val="00A21D4F"/>
    <w:rsid w:val="00A261A4"/>
    <w:rsid w:val="00A3292C"/>
    <w:rsid w:val="00A372AB"/>
    <w:rsid w:val="00A409F4"/>
    <w:rsid w:val="00A40CC6"/>
    <w:rsid w:val="00A43367"/>
    <w:rsid w:val="00A44109"/>
    <w:rsid w:val="00A5177A"/>
    <w:rsid w:val="00A55FDA"/>
    <w:rsid w:val="00A57B2C"/>
    <w:rsid w:val="00A75759"/>
    <w:rsid w:val="00A75814"/>
    <w:rsid w:val="00A80D1A"/>
    <w:rsid w:val="00A81742"/>
    <w:rsid w:val="00A90CF0"/>
    <w:rsid w:val="00A91530"/>
    <w:rsid w:val="00A9253D"/>
    <w:rsid w:val="00A92EAD"/>
    <w:rsid w:val="00A93EFE"/>
    <w:rsid w:val="00A9430C"/>
    <w:rsid w:val="00A94980"/>
    <w:rsid w:val="00AA0DDD"/>
    <w:rsid w:val="00AA0F4A"/>
    <w:rsid w:val="00AA2C4F"/>
    <w:rsid w:val="00AA7820"/>
    <w:rsid w:val="00AA7F15"/>
    <w:rsid w:val="00AB6FA5"/>
    <w:rsid w:val="00AC5578"/>
    <w:rsid w:val="00AC7080"/>
    <w:rsid w:val="00AE3E28"/>
    <w:rsid w:val="00AE3FF7"/>
    <w:rsid w:val="00AF2CD0"/>
    <w:rsid w:val="00AF2F91"/>
    <w:rsid w:val="00AF30A5"/>
    <w:rsid w:val="00AF3805"/>
    <w:rsid w:val="00AF5EF1"/>
    <w:rsid w:val="00B02273"/>
    <w:rsid w:val="00B13161"/>
    <w:rsid w:val="00B14414"/>
    <w:rsid w:val="00B1492C"/>
    <w:rsid w:val="00B21E12"/>
    <w:rsid w:val="00B2275B"/>
    <w:rsid w:val="00B254A2"/>
    <w:rsid w:val="00B25EA3"/>
    <w:rsid w:val="00B269D7"/>
    <w:rsid w:val="00B321FF"/>
    <w:rsid w:val="00B3321C"/>
    <w:rsid w:val="00B41420"/>
    <w:rsid w:val="00B432DE"/>
    <w:rsid w:val="00B43C10"/>
    <w:rsid w:val="00B47E17"/>
    <w:rsid w:val="00B50285"/>
    <w:rsid w:val="00B5232A"/>
    <w:rsid w:val="00B551AD"/>
    <w:rsid w:val="00B6076E"/>
    <w:rsid w:val="00B6172B"/>
    <w:rsid w:val="00B62E63"/>
    <w:rsid w:val="00B64161"/>
    <w:rsid w:val="00B64509"/>
    <w:rsid w:val="00B64B94"/>
    <w:rsid w:val="00B671A2"/>
    <w:rsid w:val="00B73F4E"/>
    <w:rsid w:val="00B814D6"/>
    <w:rsid w:val="00B829B4"/>
    <w:rsid w:val="00B82AC6"/>
    <w:rsid w:val="00B8524B"/>
    <w:rsid w:val="00B85F00"/>
    <w:rsid w:val="00B87222"/>
    <w:rsid w:val="00B87A9A"/>
    <w:rsid w:val="00B90005"/>
    <w:rsid w:val="00B937F8"/>
    <w:rsid w:val="00B93A00"/>
    <w:rsid w:val="00B93B32"/>
    <w:rsid w:val="00B95649"/>
    <w:rsid w:val="00B963AE"/>
    <w:rsid w:val="00BA49EB"/>
    <w:rsid w:val="00BA7861"/>
    <w:rsid w:val="00BB1247"/>
    <w:rsid w:val="00BB413F"/>
    <w:rsid w:val="00BC0C3E"/>
    <w:rsid w:val="00BC49B2"/>
    <w:rsid w:val="00BC5BEB"/>
    <w:rsid w:val="00BC7335"/>
    <w:rsid w:val="00BD026C"/>
    <w:rsid w:val="00BD7477"/>
    <w:rsid w:val="00BE0C75"/>
    <w:rsid w:val="00BE32E2"/>
    <w:rsid w:val="00BE353A"/>
    <w:rsid w:val="00BE43EE"/>
    <w:rsid w:val="00BE795D"/>
    <w:rsid w:val="00BF0E46"/>
    <w:rsid w:val="00BF2087"/>
    <w:rsid w:val="00BF4967"/>
    <w:rsid w:val="00BF6A51"/>
    <w:rsid w:val="00C02D45"/>
    <w:rsid w:val="00C10BA6"/>
    <w:rsid w:val="00C136A1"/>
    <w:rsid w:val="00C22357"/>
    <w:rsid w:val="00C23108"/>
    <w:rsid w:val="00C24DF1"/>
    <w:rsid w:val="00C260B1"/>
    <w:rsid w:val="00C26A24"/>
    <w:rsid w:val="00C31C4F"/>
    <w:rsid w:val="00C33771"/>
    <w:rsid w:val="00C34FA4"/>
    <w:rsid w:val="00C370CC"/>
    <w:rsid w:val="00C371B4"/>
    <w:rsid w:val="00C400C1"/>
    <w:rsid w:val="00C40185"/>
    <w:rsid w:val="00C42DEC"/>
    <w:rsid w:val="00C46FE1"/>
    <w:rsid w:val="00C47152"/>
    <w:rsid w:val="00C51C42"/>
    <w:rsid w:val="00C52DD0"/>
    <w:rsid w:val="00C53A19"/>
    <w:rsid w:val="00C55473"/>
    <w:rsid w:val="00C60B66"/>
    <w:rsid w:val="00C62927"/>
    <w:rsid w:val="00C63A8E"/>
    <w:rsid w:val="00C63DCC"/>
    <w:rsid w:val="00C75931"/>
    <w:rsid w:val="00C800F5"/>
    <w:rsid w:val="00C90786"/>
    <w:rsid w:val="00C9104A"/>
    <w:rsid w:val="00C969B7"/>
    <w:rsid w:val="00CA045A"/>
    <w:rsid w:val="00CA3260"/>
    <w:rsid w:val="00CA3825"/>
    <w:rsid w:val="00CA388D"/>
    <w:rsid w:val="00CA45B6"/>
    <w:rsid w:val="00CA7C35"/>
    <w:rsid w:val="00CB101A"/>
    <w:rsid w:val="00CB62E5"/>
    <w:rsid w:val="00CC7C7B"/>
    <w:rsid w:val="00CD0F21"/>
    <w:rsid w:val="00CD302D"/>
    <w:rsid w:val="00CD3239"/>
    <w:rsid w:val="00CD7A11"/>
    <w:rsid w:val="00CE09C8"/>
    <w:rsid w:val="00D00092"/>
    <w:rsid w:val="00D06609"/>
    <w:rsid w:val="00D10DFE"/>
    <w:rsid w:val="00D13984"/>
    <w:rsid w:val="00D215DC"/>
    <w:rsid w:val="00D249B5"/>
    <w:rsid w:val="00D26189"/>
    <w:rsid w:val="00D2622E"/>
    <w:rsid w:val="00D26B43"/>
    <w:rsid w:val="00D3200C"/>
    <w:rsid w:val="00D33C7F"/>
    <w:rsid w:val="00D347EE"/>
    <w:rsid w:val="00D36998"/>
    <w:rsid w:val="00D4201D"/>
    <w:rsid w:val="00D47588"/>
    <w:rsid w:val="00D47998"/>
    <w:rsid w:val="00D51661"/>
    <w:rsid w:val="00D535F8"/>
    <w:rsid w:val="00D6066F"/>
    <w:rsid w:val="00D61046"/>
    <w:rsid w:val="00D61A0A"/>
    <w:rsid w:val="00D62422"/>
    <w:rsid w:val="00D62E8F"/>
    <w:rsid w:val="00D6499D"/>
    <w:rsid w:val="00D67E29"/>
    <w:rsid w:val="00D71B22"/>
    <w:rsid w:val="00D72468"/>
    <w:rsid w:val="00D73078"/>
    <w:rsid w:val="00D74788"/>
    <w:rsid w:val="00D8385E"/>
    <w:rsid w:val="00D83D06"/>
    <w:rsid w:val="00D83F71"/>
    <w:rsid w:val="00D859B8"/>
    <w:rsid w:val="00D86022"/>
    <w:rsid w:val="00D874C8"/>
    <w:rsid w:val="00D90960"/>
    <w:rsid w:val="00D91AD6"/>
    <w:rsid w:val="00D93FC0"/>
    <w:rsid w:val="00D943F1"/>
    <w:rsid w:val="00DA3DEC"/>
    <w:rsid w:val="00DA7F5E"/>
    <w:rsid w:val="00DB112E"/>
    <w:rsid w:val="00DB693B"/>
    <w:rsid w:val="00DB7054"/>
    <w:rsid w:val="00DC4269"/>
    <w:rsid w:val="00DD3F3C"/>
    <w:rsid w:val="00DD466F"/>
    <w:rsid w:val="00DD625C"/>
    <w:rsid w:val="00DD7E4F"/>
    <w:rsid w:val="00DE0F8F"/>
    <w:rsid w:val="00DE41D1"/>
    <w:rsid w:val="00DE5118"/>
    <w:rsid w:val="00DE6E89"/>
    <w:rsid w:val="00DF0CDA"/>
    <w:rsid w:val="00DF2529"/>
    <w:rsid w:val="00DF3CBF"/>
    <w:rsid w:val="00DF7DE2"/>
    <w:rsid w:val="00E010FF"/>
    <w:rsid w:val="00E0115E"/>
    <w:rsid w:val="00E026E3"/>
    <w:rsid w:val="00E0300F"/>
    <w:rsid w:val="00E032DC"/>
    <w:rsid w:val="00E04AC9"/>
    <w:rsid w:val="00E12225"/>
    <w:rsid w:val="00E15E56"/>
    <w:rsid w:val="00E23BDF"/>
    <w:rsid w:val="00E31C5E"/>
    <w:rsid w:val="00E32973"/>
    <w:rsid w:val="00E36010"/>
    <w:rsid w:val="00E40078"/>
    <w:rsid w:val="00E46CFA"/>
    <w:rsid w:val="00E55E00"/>
    <w:rsid w:val="00E56403"/>
    <w:rsid w:val="00E63E59"/>
    <w:rsid w:val="00E64CF0"/>
    <w:rsid w:val="00E66962"/>
    <w:rsid w:val="00E66E16"/>
    <w:rsid w:val="00E734C9"/>
    <w:rsid w:val="00E73E2D"/>
    <w:rsid w:val="00E747F6"/>
    <w:rsid w:val="00E75687"/>
    <w:rsid w:val="00E7741A"/>
    <w:rsid w:val="00E8191B"/>
    <w:rsid w:val="00E83577"/>
    <w:rsid w:val="00E905EA"/>
    <w:rsid w:val="00E9337D"/>
    <w:rsid w:val="00E93F7D"/>
    <w:rsid w:val="00E9522D"/>
    <w:rsid w:val="00EA019F"/>
    <w:rsid w:val="00EA28E7"/>
    <w:rsid w:val="00EB5007"/>
    <w:rsid w:val="00EB5862"/>
    <w:rsid w:val="00EB5DDF"/>
    <w:rsid w:val="00EB6AB0"/>
    <w:rsid w:val="00EC151F"/>
    <w:rsid w:val="00EC2DAD"/>
    <w:rsid w:val="00EC5D64"/>
    <w:rsid w:val="00EC6CD6"/>
    <w:rsid w:val="00ED2BB0"/>
    <w:rsid w:val="00EE1DEE"/>
    <w:rsid w:val="00EE21BB"/>
    <w:rsid w:val="00EE7264"/>
    <w:rsid w:val="00EF0336"/>
    <w:rsid w:val="00EF2107"/>
    <w:rsid w:val="00EF33E0"/>
    <w:rsid w:val="00EF6995"/>
    <w:rsid w:val="00EF6C19"/>
    <w:rsid w:val="00F001FB"/>
    <w:rsid w:val="00F03BE0"/>
    <w:rsid w:val="00F2353A"/>
    <w:rsid w:val="00F40B75"/>
    <w:rsid w:val="00F42BBC"/>
    <w:rsid w:val="00F50E15"/>
    <w:rsid w:val="00F535CD"/>
    <w:rsid w:val="00F548C8"/>
    <w:rsid w:val="00F54C50"/>
    <w:rsid w:val="00F54D10"/>
    <w:rsid w:val="00F6083D"/>
    <w:rsid w:val="00F62E63"/>
    <w:rsid w:val="00F67C32"/>
    <w:rsid w:val="00F80605"/>
    <w:rsid w:val="00F80E72"/>
    <w:rsid w:val="00F83F97"/>
    <w:rsid w:val="00F84D02"/>
    <w:rsid w:val="00F96510"/>
    <w:rsid w:val="00F96CEE"/>
    <w:rsid w:val="00F97034"/>
    <w:rsid w:val="00FA1F42"/>
    <w:rsid w:val="00FA2A36"/>
    <w:rsid w:val="00FA5756"/>
    <w:rsid w:val="00FA59A1"/>
    <w:rsid w:val="00FA6C55"/>
    <w:rsid w:val="00FB0185"/>
    <w:rsid w:val="00FB2F2A"/>
    <w:rsid w:val="00FB45A6"/>
    <w:rsid w:val="00FC1BDA"/>
    <w:rsid w:val="00FC2A21"/>
    <w:rsid w:val="00FC3E7B"/>
    <w:rsid w:val="00FC3F47"/>
    <w:rsid w:val="00FC4C40"/>
    <w:rsid w:val="00FC6B60"/>
    <w:rsid w:val="00FD06B4"/>
    <w:rsid w:val="00FD4A76"/>
    <w:rsid w:val="00FE0142"/>
    <w:rsid w:val="00FE024D"/>
    <w:rsid w:val="00FE0747"/>
    <w:rsid w:val="00FE3BD3"/>
    <w:rsid w:val="00FE48B6"/>
    <w:rsid w:val="00FF023F"/>
    <w:rsid w:val="00FF30D4"/>
    <w:rsid w:val="00FF3126"/>
    <w:rsid w:val="00FF74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1A7AA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51E8"/>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E010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63E5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63E59"/>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6540B"/>
    <w:rPr>
      <w:sz w:val="18"/>
      <w:szCs w:val="18"/>
    </w:rPr>
  </w:style>
  <w:style w:type="paragraph" w:styleId="ab">
    <w:name w:val="annotation text"/>
    <w:basedOn w:val="a"/>
    <w:link w:val="ac"/>
    <w:uiPriority w:val="99"/>
    <w:semiHidden/>
    <w:unhideWhenUsed/>
    <w:rsid w:val="0026540B"/>
    <w:pPr>
      <w:jc w:val="left"/>
    </w:pPr>
  </w:style>
  <w:style w:type="character" w:customStyle="1" w:styleId="ac">
    <w:name w:val="コメント文字列 (文字)"/>
    <w:basedOn w:val="a0"/>
    <w:link w:val="ab"/>
    <w:uiPriority w:val="99"/>
    <w:semiHidden/>
    <w:rsid w:val="0026540B"/>
    <w:rPr>
      <w:rFonts w:ascii="Century" w:eastAsia="ＭＳ 明朝" w:hAnsi="Century" w:cs="Times New Roman"/>
      <w:szCs w:val="20"/>
    </w:rPr>
  </w:style>
  <w:style w:type="paragraph" w:styleId="ad">
    <w:name w:val="annotation subject"/>
    <w:basedOn w:val="ab"/>
    <w:next w:val="ab"/>
    <w:link w:val="ae"/>
    <w:uiPriority w:val="99"/>
    <w:semiHidden/>
    <w:unhideWhenUsed/>
    <w:rsid w:val="0026540B"/>
    <w:rPr>
      <w:b/>
      <w:bCs/>
    </w:rPr>
  </w:style>
  <w:style w:type="character" w:customStyle="1" w:styleId="ae">
    <w:name w:val="コメント内容 (文字)"/>
    <w:basedOn w:val="ac"/>
    <w:link w:val="ad"/>
    <w:uiPriority w:val="99"/>
    <w:semiHidden/>
    <w:rsid w:val="0026540B"/>
    <w:rPr>
      <w:rFonts w:ascii="Century" w:eastAsia="ＭＳ 明朝" w:hAnsi="Century" w:cs="Times New Roman"/>
      <w:b/>
      <w:bCs/>
      <w:szCs w:val="20"/>
    </w:rPr>
  </w:style>
  <w:style w:type="paragraph" w:styleId="af">
    <w:name w:val="Revision"/>
    <w:hidden/>
    <w:uiPriority w:val="99"/>
    <w:semiHidden/>
    <w:rsid w:val="00F2353A"/>
    <w:rPr>
      <w:rFonts w:ascii="Century" w:eastAsia="ＭＳ 明朝" w:hAnsi="Century" w:cs="Times New Roman"/>
      <w:szCs w:val="20"/>
    </w:rPr>
  </w:style>
  <w:style w:type="table" w:customStyle="1" w:styleId="1">
    <w:name w:val="表 (格子)1"/>
    <w:basedOn w:val="a1"/>
    <w:next w:val="a7"/>
    <w:uiPriority w:val="59"/>
    <w:rsid w:val="00E905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E55E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877702"/>
    <w:pPr>
      <w:ind w:leftChars="400" w:left="840"/>
    </w:pPr>
  </w:style>
  <w:style w:type="paragraph" w:customStyle="1" w:styleId="Word">
    <w:name w:val="標準；(Word文書)"/>
    <w:basedOn w:val="a"/>
    <w:rsid w:val="0000458F"/>
    <w:pPr>
      <w:overflowPunct w:val="0"/>
      <w:textAlignment w:val="baseline"/>
    </w:pPr>
    <w:rPr>
      <w:rFonts w:ascii="Times New Roman" w:hAnsi="Times New Roman" w:cs="ＭＳ 明朝" w:hint="eastAsia"/>
      <w:color w:val="000000"/>
      <w:kern w:val="0"/>
    </w:rPr>
  </w:style>
  <w:style w:type="character" w:styleId="af1">
    <w:name w:val="Hyperlink"/>
    <w:basedOn w:val="a0"/>
    <w:uiPriority w:val="99"/>
    <w:unhideWhenUsed/>
    <w:rsid w:val="00980473"/>
    <w:rPr>
      <w:color w:val="0000FF" w:themeColor="hyperlink"/>
      <w:u w:val="single"/>
    </w:rPr>
  </w:style>
  <w:style w:type="character" w:styleId="af2">
    <w:name w:val="Unresolved Mention"/>
    <w:basedOn w:val="a0"/>
    <w:uiPriority w:val="99"/>
    <w:semiHidden/>
    <w:unhideWhenUsed/>
    <w:rsid w:val="00980473"/>
    <w:rPr>
      <w:color w:val="605E5C"/>
      <w:shd w:val="clear" w:color="auto" w:fill="E1DFDD"/>
    </w:rPr>
  </w:style>
  <w:style w:type="character" w:styleId="af3">
    <w:name w:val="FollowedHyperlink"/>
    <w:basedOn w:val="a0"/>
    <w:uiPriority w:val="99"/>
    <w:semiHidden/>
    <w:unhideWhenUsed/>
    <w:rsid w:val="00980473"/>
    <w:rPr>
      <w:color w:val="800080" w:themeColor="followedHyperlink"/>
      <w:u w:val="single"/>
    </w:rPr>
  </w:style>
  <w:style w:type="paragraph" w:customStyle="1" w:styleId="Default">
    <w:name w:val="Default"/>
    <w:rsid w:val="009F5F85"/>
    <w:pPr>
      <w:widowControl w:val="0"/>
      <w:autoSpaceDE w:val="0"/>
      <w:autoSpaceDN w:val="0"/>
      <w:adjustRightInd w:val="0"/>
    </w:pPr>
    <w:rPr>
      <w:rFonts w:ascii="ＭＳ" w:eastAsia="ＭＳ" w:cs="Ｍ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640154">
      <w:bodyDiv w:val="1"/>
      <w:marLeft w:val="0"/>
      <w:marRight w:val="0"/>
      <w:marTop w:val="0"/>
      <w:marBottom w:val="0"/>
      <w:divBdr>
        <w:top w:val="none" w:sz="0" w:space="0" w:color="auto"/>
        <w:left w:val="none" w:sz="0" w:space="0" w:color="auto"/>
        <w:bottom w:val="none" w:sz="0" w:space="0" w:color="auto"/>
        <w:right w:val="none" w:sz="0" w:space="0" w:color="auto"/>
      </w:divBdr>
    </w:div>
    <w:div w:id="189118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tat.go.jp/classifications/terms/10" TargetMode="External"/><Relationship Id="rId13" Type="http://schemas.openxmlformats.org/officeDocument/2006/relationships/hyperlink" Target="http://www.j-shis.bosai.go.j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isaportal.gsi.go.j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shis.bosai.go.jp/"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disaportal.gsi.go.jp/" TargetMode="External"/><Relationship Id="rId4" Type="http://schemas.openxmlformats.org/officeDocument/2006/relationships/settings" Target="settings.xml"/><Relationship Id="rId9" Type="http://schemas.openxmlformats.org/officeDocument/2006/relationships/hyperlink" Target="https://www.e-stat.go.jp/classifications/terms/10" TargetMode="External"/><Relationship Id="rId1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B7663-04FC-4D15-BDC2-05628F568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1076</Words>
  <Characters>6134</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2021-03-11T12:20:00Z</dcterms:created>
  <dcterms:modified xsi:type="dcterms:W3CDTF">2021-03-15T08:21:00Z</dcterms:modified>
</cp:coreProperties>
</file>